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A1C2F" w14:textId="0B42949C" w:rsidR="001F4AD1" w:rsidRPr="009516DD" w:rsidRDefault="00377DA8" w:rsidP="00524C61">
      <w:pPr>
        <w:pStyle w:val="Zitat"/>
        <w:spacing w:before="0"/>
        <w:jc w:val="left"/>
        <w:rPr>
          <w:rFonts w:cs="Arial"/>
          <w:b/>
          <w:bCs/>
          <w:i w:val="0"/>
          <w:iCs w:val="0"/>
          <w:sz w:val="32"/>
          <w:szCs w:val="32"/>
        </w:rPr>
      </w:pPr>
      <w:bookmarkStart w:id="0" w:name="_Hlk133910764"/>
      <w:bookmarkStart w:id="1" w:name="_Toc281559590"/>
      <w:bookmarkStart w:id="2" w:name="_Toc281561985"/>
      <w:r w:rsidRPr="009516DD">
        <w:rPr>
          <w:rFonts w:cs="Arial"/>
          <w:b/>
          <w:bCs/>
          <w:i w:val="0"/>
          <w:iCs w:val="0"/>
          <w:sz w:val="32"/>
          <w:szCs w:val="32"/>
        </w:rPr>
        <w:t>Teilrevision Epidemiengesetz (EpG</w:t>
      </w:r>
      <w:r w:rsidR="001B430D" w:rsidRPr="009516DD">
        <w:rPr>
          <w:rFonts w:cs="Arial"/>
          <w:b/>
          <w:bCs/>
          <w:i w:val="0"/>
          <w:iCs w:val="0"/>
          <w:sz w:val="32"/>
          <w:szCs w:val="32"/>
        </w:rPr>
        <w:t xml:space="preserve">; SR </w:t>
      </w:r>
      <w:r w:rsidR="00D6713A" w:rsidRPr="009516DD">
        <w:rPr>
          <w:rFonts w:cs="Arial"/>
          <w:b/>
          <w:bCs/>
          <w:i w:val="0"/>
          <w:iCs w:val="0"/>
          <w:sz w:val="32"/>
          <w:szCs w:val="32"/>
        </w:rPr>
        <w:t>818.101</w:t>
      </w:r>
      <w:r w:rsidR="00524C61" w:rsidRPr="009516DD">
        <w:rPr>
          <w:rFonts w:cs="Arial"/>
          <w:b/>
          <w:bCs/>
          <w:i w:val="0"/>
          <w:iCs w:val="0"/>
          <w:sz w:val="32"/>
          <w:szCs w:val="32"/>
        </w:rPr>
        <w:t>)</w:t>
      </w:r>
    </w:p>
    <w:bookmarkEnd w:id="0"/>
    <w:p w14:paraId="47BD53E4" w14:textId="682E87EA" w:rsidR="00EC30A5" w:rsidRDefault="000333AF" w:rsidP="004B633E">
      <w:pPr>
        <w:pStyle w:val="Zitat"/>
        <w:jc w:val="left"/>
        <w:rPr>
          <w:rFonts w:cs="Arial"/>
          <w:b/>
          <w:bCs/>
          <w:i w:val="0"/>
          <w:iCs w:val="0"/>
          <w:sz w:val="28"/>
          <w:szCs w:val="28"/>
        </w:rPr>
      </w:pPr>
      <w:r w:rsidRPr="009516DD">
        <w:rPr>
          <w:rFonts w:cs="Arial"/>
          <w:b/>
          <w:bCs/>
          <w:i w:val="0"/>
          <w:iCs w:val="0"/>
          <w:sz w:val="28"/>
          <w:szCs w:val="28"/>
        </w:rPr>
        <w:t xml:space="preserve">Antwortformular </w:t>
      </w:r>
      <w:r w:rsidR="00EC30A5" w:rsidRPr="009516DD">
        <w:rPr>
          <w:rFonts w:cs="Arial"/>
          <w:b/>
          <w:bCs/>
          <w:i w:val="0"/>
          <w:iCs w:val="0"/>
          <w:sz w:val="28"/>
          <w:szCs w:val="28"/>
        </w:rPr>
        <w:t xml:space="preserve">zur </w:t>
      </w:r>
      <w:r w:rsidR="00224A66" w:rsidRPr="009516DD">
        <w:rPr>
          <w:rFonts w:cs="Arial"/>
          <w:b/>
          <w:bCs/>
          <w:i w:val="0"/>
          <w:iCs w:val="0"/>
          <w:sz w:val="28"/>
          <w:szCs w:val="28"/>
        </w:rPr>
        <w:t xml:space="preserve">Vernehmlassung </w:t>
      </w:r>
      <w:r w:rsidR="00EC30A5" w:rsidRPr="009516DD">
        <w:rPr>
          <w:rFonts w:cs="Arial"/>
          <w:b/>
          <w:bCs/>
          <w:i w:val="0"/>
          <w:iCs w:val="0"/>
          <w:sz w:val="28"/>
          <w:szCs w:val="28"/>
        </w:rPr>
        <w:t xml:space="preserve">vom </w:t>
      </w:r>
      <w:r w:rsidR="00763E7A" w:rsidRPr="009516DD">
        <w:rPr>
          <w:rFonts w:cs="Arial"/>
          <w:b/>
          <w:bCs/>
          <w:i w:val="0"/>
          <w:iCs w:val="0"/>
          <w:sz w:val="28"/>
          <w:szCs w:val="28"/>
        </w:rPr>
        <w:t>29</w:t>
      </w:r>
      <w:r w:rsidR="00935AFE" w:rsidRPr="009516DD">
        <w:rPr>
          <w:rFonts w:cs="Arial"/>
          <w:b/>
          <w:bCs/>
          <w:i w:val="0"/>
          <w:iCs w:val="0"/>
          <w:sz w:val="28"/>
          <w:szCs w:val="28"/>
        </w:rPr>
        <w:t>.</w:t>
      </w:r>
      <w:r w:rsidR="000730BE" w:rsidRPr="009516DD">
        <w:rPr>
          <w:rFonts w:cs="Arial"/>
          <w:b/>
          <w:bCs/>
          <w:i w:val="0"/>
          <w:iCs w:val="0"/>
          <w:sz w:val="28"/>
          <w:szCs w:val="28"/>
        </w:rPr>
        <w:t> </w:t>
      </w:r>
      <w:r w:rsidR="004A63F4" w:rsidRPr="009516DD">
        <w:rPr>
          <w:rFonts w:cs="Arial"/>
          <w:b/>
          <w:bCs/>
          <w:i w:val="0"/>
          <w:iCs w:val="0"/>
          <w:sz w:val="28"/>
          <w:szCs w:val="28"/>
        </w:rPr>
        <w:t>November</w:t>
      </w:r>
      <w:r w:rsidR="00224A66" w:rsidRPr="009516DD">
        <w:rPr>
          <w:rFonts w:cs="Arial"/>
          <w:b/>
          <w:bCs/>
          <w:i w:val="0"/>
          <w:iCs w:val="0"/>
          <w:sz w:val="28"/>
          <w:szCs w:val="28"/>
        </w:rPr>
        <w:t xml:space="preserve"> </w:t>
      </w:r>
      <w:r w:rsidR="00847D06" w:rsidRPr="009516DD">
        <w:rPr>
          <w:rFonts w:cs="Arial"/>
          <w:b/>
          <w:bCs/>
          <w:i w:val="0"/>
          <w:iCs w:val="0"/>
          <w:sz w:val="28"/>
          <w:szCs w:val="28"/>
        </w:rPr>
        <w:t>202</w:t>
      </w:r>
      <w:r w:rsidR="006F16AF" w:rsidRPr="009516DD">
        <w:rPr>
          <w:rFonts w:cs="Arial"/>
          <w:b/>
          <w:bCs/>
          <w:i w:val="0"/>
          <w:iCs w:val="0"/>
          <w:sz w:val="28"/>
          <w:szCs w:val="28"/>
        </w:rPr>
        <w:t>3</w:t>
      </w:r>
      <w:r w:rsidR="00847D06" w:rsidRPr="009516DD">
        <w:rPr>
          <w:rFonts w:cs="Arial"/>
          <w:b/>
          <w:bCs/>
          <w:i w:val="0"/>
          <w:iCs w:val="0"/>
          <w:sz w:val="28"/>
          <w:szCs w:val="28"/>
        </w:rPr>
        <w:t xml:space="preserve"> </w:t>
      </w:r>
      <w:r w:rsidR="001F4AD1" w:rsidRPr="009516DD">
        <w:rPr>
          <w:rFonts w:cs="Arial"/>
          <w:b/>
          <w:bCs/>
          <w:i w:val="0"/>
          <w:iCs w:val="0"/>
          <w:sz w:val="28"/>
          <w:szCs w:val="28"/>
        </w:rPr>
        <w:t>–</w:t>
      </w:r>
      <w:r w:rsidR="00847D06" w:rsidRPr="009516DD">
        <w:rPr>
          <w:rFonts w:cs="Arial"/>
          <w:b/>
          <w:bCs/>
          <w:i w:val="0"/>
          <w:iCs w:val="0"/>
          <w:sz w:val="28"/>
          <w:szCs w:val="28"/>
        </w:rPr>
        <w:t xml:space="preserve"> </w:t>
      </w:r>
      <w:r w:rsidR="00763E7A" w:rsidRPr="009516DD">
        <w:rPr>
          <w:rFonts w:cs="Arial"/>
          <w:b/>
          <w:bCs/>
          <w:i w:val="0"/>
          <w:iCs w:val="0"/>
          <w:sz w:val="28"/>
          <w:szCs w:val="28"/>
        </w:rPr>
        <w:t>22</w:t>
      </w:r>
      <w:r w:rsidR="00377DA8" w:rsidRPr="009516DD">
        <w:rPr>
          <w:rFonts w:cs="Arial"/>
          <w:b/>
          <w:bCs/>
          <w:i w:val="0"/>
          <w:iCs w:val="0"/>
          <w:sz w:val="28"/>
          <w:szCs w:val="28"/>
        </w:rPr>
        <w:t>.</w:t>
      </w:r>
      <w:r w:rsidR="000730BE" w:rsidRPr="009516DD">
        <w:rPr>
          <w:rFonts w:cs="Arial"/>
          <w:b/>
          <w:bCs/>
          <w:i w:val="0"/>
          <w:iCs w:val="0"/>
          <w:sz w:val="28"/>
          <w:szCs w:val="28"/>
        </w:rPr>
        <w:t> </w:t>
      </w:r>
      <w:r w:rsidR="00763E7A" w:rsidRPr="009516DD">
        <w:rPr>
          <w:rFonts w:cs="Arial"/>
          <w:b/>
          <w:bCs/>
          <w:i w:val="0"/>
          <w:iCs w:val="0"/>
          <w:sz w:val="28"/>
          <w:szCs w:val="28"/>
        </w:rPr>
        <w:t>März</w:t>
      </w:r>
      <w:r w:rsidR="00224A66" w:rsidRPr="009516DD">
        <w:rPr>
          <w:rFonts w:cs="Arial"/>
          <w:b/>
          <w:bCs/>
          <w:i w:val="0"/>
          <w:iCs w:val="0"/>
          <w:sz w:val="28"/>
          <w:szCs w:val="28"/>
        </w:rPr>
        <w:t xml:space="preserve"> 2024</w:t>
      </w:r>
    </w:p>
    <w:p w14:paraId="049C1C40" w14:textId="33934373" w:rsidR="00EC30A5" w:rsidRDefault="00EC30A5" w:rsidP="00BA226A">
      <w:pPr>
        <w:spacing w:before="480"/>
        <w:rPr>
          <w:rFonts w:cs="Arial"/>
          <w:b/>
          <w:bCs/>
        </w:rPr>
      </w:pPr>
      <w:bookmarkStart w:id="3" w:name="_Toc778547"/>
      <w:bookmarkEnd w:id="1"/>
      <w:bookmarkEnd w:id="2"/>
      <w:r w:rsidRPr="00236132">
        <w:rPr>
          <w:rFonts w:cs="Arial"/>
          <w:b/>
          <w:bCs/>
        </w:rPr>
        <w:t>Stellungnahme von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49"/>
      </w:tblGrid>
      <w:tr w:rsidR="008F610C" w:rsidRPr="00483946" w14:paraId="72BDB3A8" w14:textId="77777777" w:rsidTr="00666D99">
        <w:trPr>
          <w:trHeight w:val="20"/>
        </w:trPr>
        <w:tc>
          <w:tcPr>
            <w:tcW w:w="6096" w:type="dxa"/>
          </w:tcPr>
          <w:p w14:paraId="0243B489" w14:textId="2856488C" w:rsidR="008F610C" w:rsidRDefault="008F610C" w:rsidP="002D5CBD">
            <w:pPr>
              <w:spacing w:before="40" w:after="40"/>
              <w:ind w:left="-113"/>
              <w:jc w:val="left"/>
              <w:rPr>
                <w:rFonts w:cs="Arial"/>
                <w:b/>
                <w:bCs/>
              </w:rPr>
            </w:pPr>
            <w:r w:rsidRPr="00236132">
              <w:rPr>
                <w:rFonts w:cs="Arial"/>
              </w:rPr>
              <w:t>Name / Firma / Organisation / Amt / Kanton</w:t>
            </w:r>
            <w:r w:rsidR="00EC6EB0">
              <w:rPr>
                <w:rFonts w:cs="Arial"/>
              </w:rPr>
              <w:t>:</w:t>
            </w:r>
          </w:p>
        </w:tc>
        <w:bookmarkStart w:id="4" w:name="K0_1"/>
        <w:tc>
          <w:tcPr>
            <w:tcW w:w="3249" w:type="dxa"/>
          </w:tcPr>
          <w:p w14:paraId="7A719713" w14:textId="76626CDE" w:rsidR="008F610C" w:rsidRPr="00C84114" w:rsidRDefault="008F610C" w:rsidP="008F610C">
            <w:pPr>
              <w:spacing w:before="40" w:after="40"/>
              <w:jc w:val="left"/>
              <w:rPr>
                <w:rFonts w:cs="Arial"/>
                <w:b/>
                <w:bCs/>
                <w:lang w:val="en-US"/>
              </w:rPr>
            </w:pPr>
            <w:r w:rsidRPr="00342E55">
              <w:rPr>
                <w:rFonts w:cs="Arial"/>
              </w:rPr>
              <w:fldChar w:fldCharType="begin">
                <w:ffData>
                  <w:name w:val="K0_1"/>
                  <w:enabled/>
                  <w:calcOnExit/>
                  <w:textInput/>
                </w:ffData>
              </w:fldChar>
            </w:r>
            <w:r w:rsidRPr="00C84114">
              <w:rPr>
                <w:rFonts w:cs="Arial"/>
                <w:lang w:val="en-US"/>
              </w:rPr>
              <w:instrText xml:space="preserve"> FORMTEXT </w:instrText>
            </w:r>
            <w:r w:rsidRPr="00342E55">
              <w:rPr>
                <w:rFonts w:cs="Arial"/>
              </w:rPr>
            </w:r>
            <w:r w:rsidRPr="00342E55">
              <w:rPr>
                <w:rFonts w:cs="Arial"/>
              </w:rPr>
              <w:fldChar w:fldCharType="separate"/>
            </w:r>
            <w:r w:rsidR="006F01E6" w:rsidRPr="00C84114">
              <w:rPr>
                <w:rFonts w:cs="Arial"/>
                <w:noProof/>
                <w:lang w:val="en-US"/>
              </w:rPr>
              <w:t>Swiss School of Public Health</w:t>
            </w:r>
            <w:r w:rsidRPr="00342E55">
              <w:rPr>
                <w:rFonts w:cs="Arial"/>
              </w:rPr>
              <w:fldChar w:fldCharType="end"/>
            </w:r>
            <w:bookmarkEnd w:id="4"/>
          </w:p>
        </w:tc>
      </w:tr>
      <w:tr w:rsidR="008F610C" w14:paraId="2981D34B" w14:textId="77777777" w:rsidTr="00666D99">
        <w:trPr>
          <w:trHeight w:val="20"/>
        </w:trPr>
        <w:tc>
          <w:tcPr>
            <w:tcW w:w="6096" w:type="dxa"/>
          </w:tcPr>
          <w:p w14:paraId="72A21942" w14:textId="1129F9B4" w:rsidR="008F610C" w:rsidRDefault="008F610C" w:rsidP="002D5CBD">
            <w:pPr>
              <w:spacing w:before="40" w:after="40"/>
              <w:ind w:left="-113"/>
              <w:jc w:val="left"/>
              <w:rPr>
                <w:rFonts w:cs="Arial"/>
                <w:b/>
                <w:bCs/>
              </w:rPr>
            </w:pPr>
            <w:r w:rsidRPr="00236132">
              <w:rPr>
                <w:rFonts w:cs="Arial"/>
              </w:rPr>
              <w:t>Abkürzung</w:t>
            </w:r>
            <w:r w:rsidR="00EC6EB0">
              <w:rPr>
                <w:rFonts w:cs="Arial"/>
              </w:rPr>
              <w:t>:</w:t>
            </w:r>
            <w:r w:rsidRPr="00236132">
              <w:rPr>
                <w:rFonts w:cs="Arial"/>
              </w:rPr>
              <w:tab/>
            </w:r>
          </w:p>
        </w:tc>
        <w:bookmarkStart w:id="5" w:name="K0_2"/>
        <w:tc>
          <w:tcPr>
            <w:tcW w:w="3249" w:type="dxa"/>
          </w:tcPr>
          <w:p w14:paraId="4FAFE21A" w14:textId="02692010" w:rsidR="008F610C" w:rsidRDefault="008F610C" w:rsidP="008F610C">
            <w:pPr>
              <w:spacing w:before="40" w:after="40"/>
              <w:jc w:val="left"/>
              <w:rPr>
                <w:rFonts w:cs="Arial"/>
                <w:b/>
                <w:bCs/>
              </w:rPr>
            </w:pPr>
            <w:r>
              <w:rPr>
                <w:rFonts w:cs="Arial"/>
              </w:rPr>
              <w:fldChar w:fldCharType="begin">
                <w:ffData>
                  <w:name w:val="K0_2"/>
                  <w:enabled/>
                  <w:calcOnExit/>
                  <w:textInput/>
                </w:ffData>
              </w:fldChar>
            </w:r>
            <w:r>
              <w:rPr>
                <w:rFonts w:cs="Arial"/>
              </w:rPr>
              <w:instrText xml:space="preserve"> FORMTEXT </w:instrText>
            </w:r>
            <w:r>
              <w:rPr>
                <w:rFonts w:cs="Arial"/>
              </w:rPr>
            </w:r>
            <w:r>
              <w:rPr>
                <w:rFonts w:cs="Arial"/>
              </w:rPr>
              <w:fldChar w:fldCharType="separate"/>
            </w:r>
            <w:r w:rsidR="006F01E6">
              <w:rPr>
                <w:rFonts w:cs="Arial"/>
                <w:noProof/>
              </w:rPr>
              <w:t>SSPH+</w:t>
            </w:r>
            <w:r>
              <w:rPr>
                <w:rFonts w:cs="Arial"/>
              </w:rPr>
              <w:fldChar w:fldCharType="end"/>
            </w:r>
            <w:bookmarkEnd w:id="5"/>
          </w:p>
        </w:tc>
      </w:tr>
      <w:tr w:rsidR="008F610C" w14:paraId="12C971E2" w14:textId="77777777" w:rsidTr="00666D99">
        <w:trPr>
          <w:trHeight w:val="20"/>
        </w:trPr>
        <w:tc>
          <w:tcPr>
            <w:tcW w:w="6096" w:type="dxa"/>
          </w:tcPr>
          <w:p w14:paraId="7493A189" w14:textId="125D35E0" w:rsidR="008F610C" w:rsidRDefault="008F610C" w:rsidP="002D5CBD">
            <w:pPr>
              <w:spacing w:before="40" w:after="40"/>
              <w:ind w:left="-113"/>
              <w:jc w:val="left"/>
              <w:rPr>
                <w:rFonts w:cs="Arial"/>
                <w:b/>
                <w:bCs/>
              </w:rPr>
            </w:pPr>
            <w:r w:rsidRPr="00236132">
              <w:rPr>
                <w:rFonts w:cs="Arial"/>
              </w:rPr>
              <w:t>Adresse</w:t>
            </w:r>
            <w:r w:rsidR="00EC6EB0">
              <w:rPr>
                <w:rFonts w:cs="Arial"/>
              </w:rPr>
              <w:t>:</w:t>
            </w:r>
          </w:p>
        </w:tc>
        <w:bookmarkStart w:id="6" w:name="K0_3"/>
        <w:tc>
          <w:tcPr>
            <w:tcW w:w="3249" w:type="dxa"/>
          </w:tcPr>
          <w:p w14:paraId="5EA8F4F0" w14:textId="50B960E2" w:rsidR="008F610C" w:rsidRDefault="008F610C" w:rsidP="008F610C">
            <w:pPr>
              <w:spacing w:before="40" w:after="40"/>
              <w:jc w:val="left"/>
              <w:rPr>
                <w:rFonts w:cs="Arial"/>
                <w:b/>
                <w:bCs/>
              </w:rPr>
            </w:pPr>
            <w:r>
              <w:rPr>
                <w:rFonts w:cs="Arial"/>
              </w:rPr>
              <w:fldChar w:fldCharType="begin">
                <w:ffData>
                  <w:name w:val="K0_3"/>
                  <w:enabled/>
                  <w:calcOnExit w:val="0"/>
                  <w:textInput/>
                </w:ffData>
              </w:fldChar>
            </w:r>
            <w:r>
              <w:rPr>
                <w:rFonts w:cs="Arial"/>
              </w:rPr>
              <w:instrText xml:space="preserve"> FORMTEXT </w:instrText>
            </w:r>
            <w:r>
              <w:rPr>
                <w:rFonts w:cs="Arial"/>
              </w:rPr>
            </w:r>
            <w:r>
              <w:rPr>
                <w:rFonts w:cs="Arial"/>
              </w:rPr>
              <w:fldChar w:fldCharType="separate"/>
            </w:r>
            <w:r w:rsidR="006F01E6">
              <w:rPr>
                <w:rFonts w:cs="Arial"/>
                <w:noProof/>
              </w:rPr>
              <w:t>Hirschengraben 82</w:t>
            </w:r>
            <w:r>
              <w:rPr>
                <w:rFonts w:cs="Arial"/>
              </w:rPr>
              <w:fldChar w:fldCharType="end"/>
            </w:r>
            <w:bookmarkEnd w:id="6"/>
          </w:p>
        </w:tc>
      </w:tr>
      <w:tr w:rsidR="008F610C" w14:paraId="55C9D438" w14:textId="77777777" w:rsidTr="00666D99">
        <w:trPr>
          <w:trHeight w:val="20"/>
        </w:trPr>
        <w:tc>
          <w:tcPr>
            <w:tcW w:w="6096" w:type="dxa"/>
          </w:tcPr>
          <w:p w14:paraId="5522A4A5" w14:textId="1CE890CB" w:rsidR="008F610C" w:rsidRDefault="008F610C" w:rsidP="002D5CBD">
            <w:pPr>
              <w:spacing w:before="40" w:after="40"/>
              <w:ind w:left="-113"/>
              <w:jc w:val="left"/>
              <w:rPr>
                <w:rFonts w:cs="Arial"/>
                <w:b/>
                <w:bCs/>
              </w:rPr>
            </w:pPr>
            <w:r w:rsidRPr="00236132">
              <w:rPr>
                <w:rFonts w:cs="Arial"/>
              </w:rPr>
              <w:t>Kontaktperson</w:t>
            </w:r>
            <w:r w:rsidR="00EC6EB0">
              <w:rPr>
                <w:rFonts w:cs="Arial"/>
              </w:rPr>
              <w:t>:</w:t>
            </w:r>
          </w:p>
        </w:tc>
        <w:bookmarkStart w:id="7" w:name="K0_4"/>
        <w:tc>
          <w:tcPr>
            <w:tcW w:w="3249" w:type="dxa"/>
          </w:tcPr>
          <w:p w14:paraId="2D133AF7" w14:textId="634F5DAD" w:rsidR="008F610C" w:rsidRDefault="008F610C" w:rsidP="008F610C">
            <w:pPr>
              <w:spacing w:before="40" w:after="40"/>
              <w:jc w:val="left"/>
              <w:rPr>
                <w:rFonts w:cs="Arial"/>
                <w:b/>
                <w:bCs/>
              </w:rPr>
            </w:pPr>
            <w:r>
              <w:rPr>
                <w:rFonts w:cs="Arial"/>
              </w:rPr>
              <w:fldChar w:fldCharType="begin">
                <w:ffData>
                  <w:name w:val="K0_4"/>
                  <w:enabled/>
                  <w:calcOnExit/>
                  <w:textInput/>
                </w:ffData>
              </w:fldChar>
            </w:r>
            <w:r>
              <w:rPr>
                <w:rFonts w:cs="Arial"/>
              </w:rPr>
              <w:instrText xml:space="preserve"> FORMTEXT </w:instrText>
            </w:r>
            <w:r>
              <w:rPr>
                <w:rFonts w:cs="Arial"/>
              </w:rPr>
            </w:r>
            <w:r>
              <w:rPr>
                <w:rFonts w:cs="Arial"/>
              </w:rPr>
              <w:fldChar w:fldCharType="separate"/>
            </w:r>
            <w:r w:rsidR="006F01E6">
              <w:rPr>
                <w:rFonts w:cs="Arial"/>
                <w:noProof/>
              </w:rPr>
              <w:t>Sandra Nocera</w:t>
            </w:r>
            <w:r>
              <w:rPr>
                <w:rFonts w:cs="Arial"/>
              </w:rPr>
              <w:fldChar w:fldCharType="end"/>
            </w:r>
            <w:bookmarkEnd w:id="7"/>
          </w:p>
        </w:tc>
      </w:tr>
      <w:tr w:rsidR="008F610C" w14:paraId="5FD09F71" w14:textId="77777777" w:rsidTr="00666D99">
        <w:trPr>
          <w:trHeight w:val="20"/>
        </w:trPr>
        <w:tc>
          <w:tcPr>
            <w:tcW w:w="6096" w:type="dxa"/>
          </w:tcPr>
          <w:p w14:paraId="3ADF54EA" w14:textId="6271D804" w:rsidR="008F610C" w:rsidRDefault="008F610C" w:rsidP="002D5CBD">
            <w:pPr>
              <w:spacing w:before="40" w:after="40"/>
              <w:ind w:left="-113"/>
              <w:jc w:val="left"/>
              <w:rPr>
                <w:rFonts w:cs="Arial"/>
                <w:b/>
                <w:bCs/>
              </w:rPr>
            </w:pPr>
            <w:r w:rsidRPr="00236132">
              <w:rPr>
                <w:rFonts w:cs="Arial"/>
              </w:rPr>
              <w:t>Telefon</w:t>
            </w:r>
            <w:r w:rsidR="00EC6EB0">
              <w:rPr>
                <w:rFonts w:cs="Arial"/>
              </w:rPr>
              <w:t>:</w:t>
            </w:r>
          </w:p>
        </w:tc>
        <w:bookmarkStart w:id="8" w:name="K0_5"/>
        <w:tc>
          <w:tcPr>
            <w:tcW w:w="3249" w:type="dxa"/>
          </w:tcPr>
          <w:p w14:paraId="24C9766B" w14:textId="50CAF253" w:rsidR="008F610C" w:rsidRDefault="008F610C" w:rsidP="008F610C">
            <w:pPr>
              <w:spacing w:before="40" w:after="40"/>
              <w:jc w:val="left"/>
              <w:rPr>
                <w:rFonts w:cs="Arial"/>
                <w:b/>
                <w:bCs/>
              </w:rPr>
            </w:pPr>
            <w:r>
              <w:rPr>
                <w:rFonts w:cs="Arial"/>
              </w:rPr>
              <w:fldChar w:fldCharType="begin">
                <w:ffData>
                  <w:name w:val="K0_5"/>
                  <w:enabled/>
                  <w:calcOnExit w:val="0"/>
                  <w:textInput/>
                </w:ffData>
              </w:fldChar>
            </w:r>
            <w:r>
              <w:rPr>
                <w:rFonts w:cs="Arial"/>
              </w:rPr>
              <w:instrText xml:space="preserve"> FORMTEXT </w:instrText>
            </w:r>
            <w:r>
              <w:rPr>
                <w:rFonts w:cs="Arial"/>
              </w:rPr>
            </w:r>
            <w:r>
              <w:rPr>
                <w:rFonts w:cs="Arial"/>
              </w:rPr>
              <w:fldChar w:fldCharType="separate"/>
            </w:r>
            <w:r w:rsidR="006F01E6">
              <w:rPr>
                <w:rFonts w:cs="Arial"/>
                <w:noProof/>
              </w:rPr>
              <w:t>044 634 47 93</w:t>
            </w:r>
            <w:r>
              <w:rPr>
                <w:rFonts w:cs="Arial"/>
              </w:rPr>
              <w:fldChar w:fldCharType="end"/>
            </w:r>
            <w:bookmarkEnd w:id="8"/>
          </w:p>
        </w:tc>
      </w:tr>
      <w:tr w:rsidR="008F610C" w14:paraId="71761520" w14:textId="77777777" w:rsidTr="00666D99">
        <w:trPr>
          <w:trHeight w:val="20"/>
        </w:trPr>
        <w:tc>
          <w:tcPr>
            <w:tcW w:w="6096" w:type="dxa"/>
          </w:tcPr>
          <w:p w14:paraId="61819135" w14:textId="27FF1F8D" w:rsidR="008F610C" w:rsidRDefault="00EC6EB0" w:rsidP="002D5CBD">
            <w:pPr>
              <w:spacing w:before="40" w:after="40"/>
              <w:ind w:left="-113"/>
              <w:jc w:val="left"/>
              <w:rPr>
                <w:rFonts w:cs="Arial"/>
                <w:b/>
                <w:bCs/>
              </w:rPr>
            </w:pPr>
            <w:r>
              <w:rPr>
                <w:rFonts w:cs="Arial"/>
              </w:rPr>
              <w:t>E-Mail:</w:t>
            </w:r>
          </w:p>
        </w:tc>
        <w:bookmarkStart w:id="9" w:name="K0_6"/>
        <w:tc>
          <w:tcPr>
            <w:tcW w:w="3249" w:type="dxa"/>
          </w:tcPr>
          <w:p w14:paraId="42AC9251" w14:textId="3E1C5D53" w:rsidR="008F610C" w:rsidRDefault="008F610C" w:rsidP="008F610C">
            <w:pPr>
              <w:spacing w:before="40" w:after="40"/>
              <w:jc w:val="left"/>
              <w:rPr>
                <w:rFonts w:cs="Arial"/>
                <w:b/>
                <w:bCs/>
              </w:rPr>
            </w:pPr>
            <w:r>
              <w:rPr>
                <w:rFonts w:cs="Arial"/>
              </w:rPr>
              <w:fldChar w:fldCharType="begin">
                <w:ffData>
                  <w:name w:val="K0_6"/>
                  <w:enabled/>
                  <w:calcOnExit w:val="0"/>
                  <w:textInput/>
                </w:ffData>
              </w:fldChar>
            </w:r>
            <w:r>
              <w:rPr>
                <w:rFonts w:cs="Arial"/>
              </w:rPr>
              <w:instrText xml:space="preserve"> FORMTEXT </w:instrText>
            </w:r>
            <w:r>
              <w:rPr>
                <w:rFonts w:cs="Arial"/>
              </w:rPr>
            </w:r>
            <w:r>
              <w:rPr>
                <w:rFonts w:cs="Arial"/>
              </w:rPr>
              <w:fldChar w:fldCharType="separate"/>
            </w:r>
            <w:r w:rsidR="006F01E6">
              <w:rPr>
                <w:rFonts w:cs="Arial"/>
                <w:noProof/>
              </w:rPr>
              <w:t>snocera@ssphplus.ch</w:t>
            </w:r>
            <w:r>
              <w:rPr>
                <w:rFonts w:cs="Arial"/>
              </w:rPr>
              <w:fldChar w:fldCharType="end"/>
            </w:r>
            <w:bookmarkEnd w:id="9"/>
          </w:p>
        </w:tc>
      </w:tr>
      <w:tr w:rsidR="008F610C" w14:paraId="525D554F" w14:textId="77777777" w:rsidTr="00666D99">
        <w:trPr>
          <w:trHeight w:val="20"/>
        </w:trPr>
        <w:tc>
          <w:tcPr>
            <w:tcW w:w="6096" w:type="dxa"/>
          </w:tcPr>
          <w:p w14:paraId="5A155573" w14:textId="016A203F" w:rsidR="008F610C" w:rsidRDefault="008F610C" w:rsidP="002D5CBD">
            <w:pPr>
              <w:spacing w:before="40" w:after="40"/>
              <w:ind w:left="-113"/>
              <w:jc w:val="left"/>
              <w:rPr>
                <w:rFonts w:cs="Arial"/>
                <w:b/>
                <w:bCs/>
              </w:rPr>
            </w:pPr>
            <w:r w:rsidRPr="00236132">
              <w:rPr>
                <w:rFonts w:cs="Arial"/>
              </w:rPr>
              <w:t>Datum</w:t>
            </w:r>
            <w:r w:rsidR="00EC6EB0">
              <w:rPr>
                <w:rFonts w:cs="Arial"/>
              </w:rPr>
              <w:t>:</w:t>
            </w:r>
            <w:r w:rsidRPr="00236132">
              <w:rPr>
                <w:rFonts w:cs="Arial"/>
              </w:rPr>
              <w:tab/>
            </w:r>
          </w:p>
        </w:tc>
        <w:bookmarkStart w:id="10" w:name="K0_7"/>
        <w:tc>
          <w:tcPr>
            <w:tcW w:w="3249" w:type="dxa"/>
          </w:tcPr>
          <w:p w14:paraId="7F7BFB1C" w14:textId="12FBE406" w:rsidR="008F610C" w:rsidRDefault="008F610C" w:rsidP="008F610C">
            <w:pPr>
              <w:spacing w:before="40" w:after="40"/>
              <w:jc w:val="left"/>
              <w:rPr>
                <w:rFonts w:cs="Arial"/>
                <w:b/>
                <w:bCs/>
              </w:rPr>
            </w:pPr>
            <w:r>
              <w:rPr>
                <w:rFonts w:cs="Arial"/>
              </w:rPr>
              <w:fldChar w:fldCharType="begin">
                <w:ffData>
                  <w:name w:val="K0_7"/>
                  <w:enabled/>
                  <w:calcOnExit w:val="0"/>
                  <w:textInput/>
                </w:ffData>
              </w:fldChar>
            </w:r>
            <w:r>
              <w:rPr>
                <w:rFonts w:cs="Arial"/>
              </w:rPr>
              <w:instrText xml:space="preserve"> FORMTEXT </w:instrText>
            </w:r>
            <w:r>
              <w:rPr>
                <w:rFonts w:cs="Arial"/>
              </w:rPr>
            </w:r>
            <w:r>
              <w:rPr>
                <w:rFonts w:cs="Arial"/>
              </w:rPr>
              <w:fldChar w:fldCharType="separate"/>
            </w:r>
            <w:r w:rsidR="00F53DEB">
              <w:rPr>
                <w:rFonts w:cs="Arial"/>
              </w:rPr>
              <w:t>1</w:t>
            </w:r>
            <w:r w:rsidR="00C554F3">
              <w:rPr>
                <w:rFonts w:cs="Arial"/>
              </w:rPr>
              <w:t>9</w:t>
            </w:r>
            <w:r w:rsidR="006F01E6">
              <w:rPr>
                <w:rFonts w:cs="Arial"/>
                <w:noProof/>
              </w:rPr>
              <w:t>.03.24</w:t>
            </w:r>
            <w:r>
              <w:rPr>
                <w:rFonts w:cs="Arial"/>
              </w:rPr>
              <w:fldChar w:fldCharType="end"/>
            </w:r>
            <w:bookmarkEnd w:id="10"/>
          </w:p>
        </w:tc>
      </w:tr>
      <w:tr w:rsidR="008F610C" w14:paraId="71C1859C" w14:textId="77777777" w:rsidTr="00666D99">
        <w:trPr>
          <w:trHeight w:val="20"/>
        </w:trPr>
        <w:tc>
          <w:tcPr>
            <w:tcW w:w="6096" w:type="dxa"/>
          </w:tcPr>
          <w:p w14:paraId="619EA684" w14:textId="73D233EF" w:rsidR="008F610C" w:rsidRPr="00D815F6" w:rsidRDefault="002D5CBD" w:rsidP="002D5CBD">
            <w:pPr>
              <w:spacing w:before="40" w:after="40"/>
              <w:ind w:left="-113"/>
              <w:jc w:val="left"/>
              <w:rPr>
                <w:rFonts w:cs="Arial"/>
                <w:b/>
                <w:bCs/>
              </w:rPr>
            </w:pPr>
            <w:r w:rsidRPr="00D815F6">
              <w:rPr>
                <w:rFonts w:cs="Arial"/>
              </w:rPr>
              <w:t>G</w:t>
            </w:r>
            <w:r w:rsidR="00666D99">
              <w:rPr>
                <w:rFonts w:cs="Arial"/>
              </w:rPr>
              <w:t>egebenenfalls:</w:t>
            </w:r>
            <w:r w:rsidRPr="00D815F6">
              <w:rPr>
                <w:rFonts w:cs="Arial"/>
              </w:rPr>
              <w:t xml:space="preserve"> </w:t>
            </w:r>
            <w:r w:rsidR="008F610C" w:rsidRPr="00D815F6">
              <w:rPr>
                <w:rFonts w:cs="Arial"/>
              </w:rPr>
              <w:t>Stellungnahme erstellt in Zusammenarbeit mit</w:t>
            </w:r>
            <w:r w:rsidR="00EC6EB0" w:rsidRPr="00D815F6">
              <w:rPr>
                <w:rFonts w:cs="Arial"/>
              </w:rPr>
              <w:t>:</w:t>
            </w:r>
          </w:p>
        </w:tc>
        <w:bookmarkStart w:id="11" w:name="K0_8"/>
        <w:tc>
          <w:tcPr>
            <w:tcW w:w="3249" w:type="dxa"/>
          </w:tcPr>
          <w:p w14:paraId="1E670899" w14:textId="4D5A890A" w:rsidR="008F610C" w:rsidRDefault="008F610C" w:rsidP="008F610C">
            <w:pPr>
              <w:spacing w:before="40" w:after="40"/>
              <w:jc w:val="left"/>
              <w:rPr>
                <w:rFonts w:cs="Arial"/>
                <w:b/>
                <w:bCs/>
              </w:rPr>
            </w:pPr>
            <w:r>
              <w:rPr>
                <w:rFonts w:cs="Arial"/>
              </w:rPr>
              <w:fldChar w:fldCharType="begin">
                <w:ffData>
                  <w:name w:val="K0_8"/>
                  <w:enabled/>
                  <w:calcOnExit w:val="0"/>
                  <w:textInput/>
                </w:ffData>
              </w:fldChar>
            </w:r>
            <w:r>
              <w:rPr>
                <w:rFonts w:cs="Arial"/>
              </w:rPr>
              <w:instrText xml:space="preserve"> FORMTEXT </w:instrText>
            </w:r>
            <w:r>
              <w:rPr>
                <w:rFonts w:cs="Arial"/>
              </w:rPr>
            </w:r>
            <w:r>
              <w:rPr>
                <w:rFonts w:cs="Arial"/>
              </w:rPr>
              <w:fldChar w:fldCharType="separate"/>
            </w:r>
            <w:r w:rsidR="006E6BF0" w:rsidRPr="006E6BF0">
              <w:rPr>
                <w:rFonts w:cs="Arial"/>
                <w:noProof/>
              </w:rPr>
              <w:t>SSPH+ Direktorat und SSPH+ Community</w:t>
            </w:r>
            <w:r w:rsidR="006E6BF0">
              <w:rPr>
                <w:rFonts w:cs="Arial"/>
                <w:noProof/>
              </w:rPr>
              <w:t> </w:t>
            </w:r>
            <w:r w:rsidR="006E6BF0">
              <w:rPr>
                <w:rFonts w:cs="Arial"/>
                <w:noProof/>
              </w:rPr>
              <w:t> </w:t>
            </w:r>
            <w:r w:rsidR="006E6BF0">
              <w:rPr>
                <w:rFonts w:cs="Arial"/>
                <w:noProof/>
              </w:rPr>
              <w:t> </w:t>
            </w:r>
            <w:r w:rsidR="006E6BF0">
              <w:rPr>
                <w:rFonts w:cs="Arial"/>
                <w:noProof/>
              </w:rPr>
              <w:t> </w:t>
            </w:r>
            <w:r w:rsidR="006E6BF0">
              <w:rPr>
                <w:rFonts w:cs="Arial"/>
                <w:noProof/>
              </w:rPr>
              <w:t> </w:t>
            </w:r>
            <w:r>
              <w:rPr>
                <w:rFonts w:cs="Arial"/>
              </w:rPr>
              <w:fldChar w:fldCharType="end"/>
            </w:r>
            <w:bookmarkEnd w:id="11"/>
          </w:p>
        </w:tc>
      </w:tr>
    </w:tbl>
    <w:p w14:paraId="7FE3FD80" w14:textId="4037E932" w:rsidR="00EC30A5" w:rsidRPr="00173AAF" w:rsidRDefault="00A458CC" w:rsidP="004B633E">
      <w:pPr>
        <w:spacing w:before="240"/>
        <w:jc w:val="left"/>
        <w:rPr>
          <w:rFonts w:cs="Arial"/>
        </w:rPr>
      </w:pPr>
      <w:r w:rsidRPr="00173AAF">
        <w:rPr>
          <w:rFonts w:cs="Arial"/>
        </w:rPr>
        <w:t>Sehr geehrte Damen und Herren</w:t>
      </w:r>
    </w:p>
    <w:p w14:paraId="74337F0D" w14:textId="135E0305" w:rsidR="00D6713A" w:rsidRPr="00173AAF" w:rsidRDefault="000333AF" w:rsidP="004B633E">
      <w:pPr>
        <w:jc w:val="left"/>
        <w:rPr>
          <w:rFonts w:cs="Arial"/>
        </w:rPr>
      </w:pPr>
      <w:r w:rsidRPr="009516DD">
        <w:rPr>
          <w:rFonts w:cs="Arial"/>
        </w:rPr>
        <w:t>Dieses Antwortformular</w:t>
      </w:r>
      <w:r w:rsidR="00E10815" w:rsidRPr="009516DD">
        <w:rPr>
          <w:rFonts w:cs="Arial"/>
        </w:rPr>
        <w:t xml:space="preserve"> bezieht sich auf </w:t>
      </w:r>
      <w:r w:rsidR="00A458CC" w:rsidRPr="009516DD">
        <w:rPr>
          <w:rFonts w:cs="Arial"/>
        </w:rPr>
        <w:t>die Vernehmlassungsvorlage</w:t>
      </w:r>
      <w:r w:rsidR="00964D82" w:rsidRPr="009516DD">
        <w:rPr>
          <w:rFonts w:cs="Arial"/>
        </w:rPr>
        <w:t xml:space="preserve"> </w:t>
      </w:r>
      <w:r w:rsidR="00A458CC" w:rsidRPr="009516DD">
        <w:rPr>
          <w:rFonts w:cs="Arial"/>
        </w:rPr>
        <w:t>zur Änderung</w:t>
      </w:r>
      <w:r w:rsidR="009950B5" w:rsidRPr="009516DD">
        <w:rPr>
          <w:rFonts w:cs="Arial"/>
        </w:rPr>
        <w:t xml:space="preserve"> </w:t>
      </w:r>
      <w:r w:rsidR="00E10815" w:rsidRPr="009516DD">
        <w:rPr>
          <w:rFonts w:cs="Arial"/>
        </w:rPr>
        <w:t xml:space="preserve">des </w:t>
      </w:r>
      <w:r w:rsidR="00CB009C" w:rsidRPr="009516DD">
        <w:rPr>
          <w:rFonts w:cs="Arial"/>
        </w:rPr>
        <w:t>Epidemiengesetzes</w:t>
      </w:r>
      <w:r w:rsidR="000A4013" w:rsidRPr="009516DD">
        <w:rPr>
          <w:rFonts w:cs="Arial"/>
        </w:rPr>
        <w:t xml:space="preserve"> (EpG) sowie </w:t>
      </w:r>
      <w:r w:rsidR="009950B5" w:rsidRPr="009516DD">
        <w:rPr>
          <w:rFonts w:cs="Arial"/>
        </w:rPr>
        <w:t>den dazugehörigen erläuternden Bericht</w:t>
      </w:r>
      <w:r w:rsidR="00D6713A" w:rsidRPr="009516DD">
        <w:rPr>
          <w:rFonts w:cs="Arial"/>
        </w:rPr>
        <w:t xml:space="preserve"> mit Stand vom </w:t>
      </w:r>
      <w:r w:rsidR="00763E7A" w:rsidRPr="009516DD">
        <w:rPr>
          <w:rFonts w:cs="Arial"/>
        </w:rPr>
        <w:t>29.</w:t>
      </w:r>
      <w:bookmarkStart w:id="12" w:name="_Hlk151116611"/>
      <w:r w:rsidR="00316487" w:rsidRPr="009516DD">
        <w:rPr>
          <w:rFonts w:cs="Arial"/>
        </w:rPr>
        <w:t> </w:t>
      </w:r>
      <w:bookmarkEnd w:id="12"/>
      <w:r w:rsidR="00763E7A" w:rsidRPr="009516DD">
        <w:rPr>
          <w:rFonts w:cs="Arial"/>
        </w:rPr>
        <w:t>November 2023</w:t>
      </w:r>
      <w:r w:rsidRPr="009516DD">
        <w:rPr>
          <w:rFonts w:cs="Arial"/>
        </w:rPr>
        <w:t>.</w:t>
      </w:r>
      <w:r w:rsidR="00D6713A" w:rsidRPr="009516DD">
        <w:rPr>
          <w:rFonts w:cs="Arial"/>
        </w:rPr>
        <w:t xml:space="preserve"> </w:t>
      </w:r>
      <w:r w:rsidR="00316487" w:rsidRPr="009516DD">
        <w:rPr>
          <w:bCs/>
        </w:rPr>
        <w:t xml:space="preserve">Die Vernehmlassungsunterlagen können über diese Internetadresse bezogen werden: </w:t>
      </w:r>
      <w:hyperlink r:id="rId11" w:history="1">
        <w:r w:rsidR="00316487" w:rsidRPr="009516DD">
          <w:rPr>
            <w:rStyle w:val="Hyperlink"/>
          </w:rPr>
          <w:t>Vernehmlassungen laufend (admin.ch)</w:t>
        </w:r>
      </w:hyperlink>
      <w:r w:rsidR="00D6713A" w:rsidRPr="009516DD">
        <w:rPr>
          <w:rFonts w:cs="Arial"/>
        </w:rPr>
        <w:t>.</w:t>
      </w:r>
    </w:p>
    <w:p w14:paraId="4EAAFE8A" w14:textId="4C870C6D" w:rsidR="00F3598B" w:rsidRPr="00715CFB" w:rsidRDefault="00180621" w:rsidP="004B633E">
      <w:pPr>
        <w:spacing w:after="60"/>
        <w:jc w:val="left"/>
        <w:rPr>
          <w:rFonts w:cs="Arial"/>
        </w:rPr>
      </w:pPr>
      <w:r w:rsidRPr="00715CFB">
        <w:rPr>
          <w:rFonts w:cs="Arial"/>
        </w:rPr>
        <w:t>Mit der Verwendung dieses Antwortformulars helfen Sie uns</w:t>
      </w:r>
      <w:r w:rsidR="000333AF" w:rsidRPr="00715CFB">
        <w:rPr>
          <w:rFonts w:cs="Arial"/>
        </w:rPr>
        <w:t xml:space="preserve">, Ihre Rückmeldungen </w:t>
      </w:r>
      <w:r w:rsidR="00601553" w:rsidRPr="00715CFB">
        <w:rPr>
          <w:rFonts w:cs="Arial"/>
        </w:rPr>
        <w:t xml:space="preserve">systematisch aufzunehmen und </w:t>
      </w:r>
      <w:r w:rsidR="008E3776" w:rsidRPr="00715CFB">
        <w:rPr>
          <w:rFonts w:cs="Arial"/>
        </w:rPr>
        <w:t xml:space="preserve">richtig </w:t>
      </w:r>
      <w:r w:rsidR="000333AF" w:rsidRPr="00715CFB">
        <w:rPr>
          <w:rFonts w:cs="Arial"/>
        </w:rPr>
        <w:t>einzuordnen</w:t>
      </w:r>
      <w:r w:rsidR="00601553" w:rsidRPr="00715CFB">
        <w:rPr>
          <w:rFonts w:cs="Arial"/>
        </w:rPr>
        <w:t xml:space="preserve">. </w:t>
      </w:r>
      <w:r w:rsidR="008E3776" w:rsidRPr="00715CFB">
        <w:rPr>
          <w:rFonts w:cs="Arial"/>
        </w:rPr>
        <w:t>Das Formular erlaubt Ihnen</w:t>
      </w:r>
      <w:r w:rsidR="00F3598B" w:rsidRPr="00715CFB">
        <w:rPr>
          <w:rFonts w:cs="Arial"/>
        </w:rPr>
        <w:t>,</w:t>
      </w:r>
    </w:p>
    <w:p w14:paraId="44B78FD5" w14:textId="0F426BC0" w:rsidR="00F3598B" w:rsidRPr="00715CFB" w:rsidRDefault="00944EFA" w:rsidP="004B633E">
      <w:pPr>
        <w:pStyle w:val="Listenabsatz"/>
        <w:numPr>
          <w:ilvl w:val="0"/>
          <w:numId w:val="4"/>
        </w:numPr>
        <w:spacing w:after="60"/>
        <w:jc w:val="left"/>
        <w:rPr>
          <w:rFonts w:cs="Arial"/>
        </w:rPr>
      </w:pPr>
      <w:r w:rsidRPr="00715CFB">
        <w:rPr>
          <w:rFonts w:cs="Arial"/>
        </w:rPr>
        <w:t>die</w:t>
      </w:r>
      <w:r w:rsidR="008E3776" w:rsidRPr="00715CFB">
        <w:rPr>
          <w:rFonts w:cs="Arial"/>
        </w:rPr>
        <w:t xml:space="preserve"> Vernehmlassungsvorlage </w:t>
      </w:r>
      <w:r w:rsidR="00C009FF" w:rsidRPr="00715CFB">
        <w:rPr>
          <w:rFonts w:cs="Arial"/>
        </w:rPr>
        <w:t>als Ganzes</w:t>
      </w:r>
      <w:r w:rsidRPr="00715CFB">
        <w:rPr>
          <w:rFonts w:cs="Arial"/>
        </w:rPr>
        <w:t xml:space="preserve"> zu beurteilen</w:t>
      </w:r>
      <w:r w:rsidR="00F3598B" w:rsidRPr="00715CFB">
        <w:rPr>
          <w:rFonts w:cs="Arial"/>
        </w:rPr>
        <w:t>,</w:t>
      </w:r>
    </w:p>
    <w:p w14:paraId="5E0BD281" w14:textId="447DDA96" w:rsidR="00F3598B" w:rsidRPr="00715CFB" w:rsidRDefault="00F3598B" w:rsidP="004B633E">
      <w:pPr>
        <w:pStyle w:val="Listenabsatz"/>
        <w:numPr>
          <w:ilvl w:val="0"/>
          <w:numId w:val="4"/>
        </w:numPr>
        <w:spacing w:after="60"/>
        <w:jc w:val="left"/>
        <w:rPr>
          <w:rFonts w:cs="Arial"/>
        </w:rPr>
      </w:pPr>
      <w:r w:rsidRPr="00715CFB">
        <w:rPr>
          <w:rFonts w:cs="Arial"/>
        </w:rPr>
        <w:t xml:space="preserve">inhaltlich eng verwandte Artikel </w:t>
      </w:r>
      <w:r w:rsidR="00E126F0" w:rsidRPr="00715CFB">
        <w:rPr>
          <w:rFonts w:cs="Arial"/>
        </w:rPr>
        <w:t xml:space="preserve">als Ganzes </w:t>
      </w:r>
      <w:r w:rsidRPr="00715CFB">
        <w:rPr>
          <w:rFonts w:cs="Arial"/>
        </w:rPr>
        <w:t>zu beurteilen,</w:t>
      </w:r>
    </w:p>
    <w:p w14:paraId="499A2D7C" w14:textId="77777777" w:rsidR="00236132" w:rsidRPr="00715CFB" w:rsidRDefault="008E3776" w:rsidP="004B633E">
      <w:pPr>
        <w:pStyle w:val="Listenabsatz"/>
        <w:numPr>
          <w:ilvl w:val="0"/>
          <w:numId w:val="4"/>
        </w:numPr>
        <w:spacing w:after="60"/>
        <w:jc w:val="left"/>
        <w:rPr>
          <w:rFonts w:cs="Arial"/>
        </w:rPr>
      </w:pPr>
      <w:r w:rsidRPr="00715CFB">
        <w:rPr>
          <w:rFonts w:cs="Arial"/>
        </w:rPr>
        <w:t xml:space="preserve">alle Artikel der </w:t>
      </w:r>
      <w:r w:rsidR="00067836" w:rsidRPr="00715CFB">
        <w:rPr>
          <w:rFonts w:cs="Arial"/>
        </w:rPr>
        <w:t>Vernehmlassungsv</w:t>
      </w:r>
      <w:r w:rsidRPr="00715CFB">
        <w:rPr>
          <w:rFonts w:cs="Arial"/>
        </w:rPr>
        <w:t xml:space="preserve">orlage einzeln </w:t>
      </w:r>
      <w:r w:rsidR="00601553" w:rsidRPr="00715CFB">
        <w:rPr>
          <w:rFonts w:cs="Arial"/>
        </w:rPr>
        <w:t xml:space="preserve">zu </w:t>
      </w:r>
      <w:r w:rsidR="00D07651" w:rsidRPr="00715CFB">
        <w:rPr>
          <w:rFonts w:cs="Arial"/>
        </w:rPr>
        <w:t>kommentieren</w:t>
      </w:r>
      <w:r w:rsidR="00236132" w:rsidRPr="00715CFB">
        <w:rPr>
          <w:rFonts w:cs="Arial"/>
        </w:rPr>
        <w:t>,</w:t>
      </w:r>
    </w:p>
    <w:p w14:paraId="50EDBF8C" w14:textId="330B9232" w:rsidR="00982BB3" w:rsidRPr="00715CFB" w:rsidRDefault="001115FC" w:rsidP="004B633E">
      <w:pPr>
        <w:pStyle w:val="Listenabsatz"/>
        <w:numPr>
          <w:ilvl w:val="0"/>
          <w:numId w:val="4"/>
        </w:numPr>
        <w:jc w:val="left"/>
        <w:rPr>
          <w:rFonts w:cs="Arial"/>
        </w:rPr>
      </w:pPr>
      <w:r w:rsidRPr="004B633E">
        <w:rPr>
          <w:rFonts w:cs="Arial"/>
          <w:shd w:val="clear" w:color="auto" w:fill="FFFFFF" w:themeFill="background1"/>
        </w:rPr>
        <w:t>dazu</w:t>
      </w:r>
      <w:r w:rsidR="00566E7F" w:rsidRPr="004B633E">
        <w:rPr>
          <w:rFonts w:cs="Arial"/>
          <w:shd w:val="clear" w:color="auto" w:fill="FFFFFF" w:themeFill="background1"/>
        </w:rPr>
        <w:t xml:space="preserve"> </w:t>
      </w:r>
      <w:r w:rsidR="00550555" w:rsidRPr="004B633E">
        <w:rPr>
          <w:rFonts w:cs="Arial"/>
          <w:shd w:val="clear" w:color="auto" w:fill="FFFFFF" w:themeFill="background1"/>
        </w:rPr>
        <w:t>Stellung</w:t>
      </w:r>
      <w:r w:rsidR="00550555" w:rsidRPr="00715CFB">
        <w:rPr>
          <w:rFonts w:cs="Arial"/>
        </w:rPr>
        <w:t xml:space="preserve"> zu nehmen, </w:t>
      </w:r>
      <w:r w:rsidR="00940808" w:rsidRPr="00715CFB">
        <w:rPr>
          <w:rFonts w:cs="Arial"/>
        </w:rPr>
        <w:t xml:space="preserve">ob </w:t>
      </w:r>
      <w:r w:rsidR="00F431B6" w:rsidRPr="00715CFB">
        <w:rPr>
          <w:rFonts w:cs="Arial"/>
        </w:rPr>
        <w:t xml:space="preserve">im Epidemiengesetz </w:t>
      </w:r>
      <w:r w:rsidR="00940808" w:rsidRPr="00715CFB">
        <w:rPr>
          <w:rFonts w:cs="Arial"/>
        </w:rPr>
        <w:t>eine gesetzliche Grundlage für den Betrieb von digitalen Contact-Tracing Apps geschaffen werden soll</w:t>
      </w:r>
      <w:r w:rsidR="00601553" w:rsidRPr="00715CFB">
        <w:rPr>
          <w:rFonts w:cs="Arial"/>
        </w:rPr>
        <w:t>.</w:t>
      </w:r>
      <w:r w:rsidR="008C7CEE" w:rsidRPr="00715CFB">
        <w:rPr>
          <w:rFonts w:cs="Arial"/>
        </w:rPr>
        <w:t xml:space="preserve"> </w:t>
      </w:r>
    </w:p>
    <w:p w14:paraId="3744A735" w14:textId="4C3FA766" w:rsidR="00E10815" w:rsidRPr="00173AAF" w:rsidRDefault="00D07651" w:rsidP="004B633E">
      <w:pPr>
        <w:jc w:val="left"/>
        <w:rPr>
          <w:rFonts w:cs="Arial"/>
        </w:rPr>
      </w:pPr>
      <w:r w:rsidRPr="00173AAF">
        <w:rPr>
          <w:rFonts w:cs="Arial"/>
        </w:rPr>
        <w:t xml:space="preserve">Bitte fügen Sie dafür </w:t>
      </w:r>
      <w:r w:rsidR="00E10815" w:rsidRPr="00173AAF">
        <w:rPr>
          <w:rFonts w:cs="Arial"/>
        </w:rPr>
        <w:t xml:space="preserve">Ihre Antworten in die entsprechenden Antwortfelder ein. </w:t>
      </w:r>
    </w:p>
    <w:p w14:paraId="4CEE5E12" w14:textId="77777777" w:rsidR="00EC30A5" w:rsidRPr="00173AAF" w:rsidRDefault="00EC30A5" w:rsidP="00EC30A5">
      <w:pPr>
        <w:rPr>
          <w:rFonts w:cs="Arial"/>
          <w:b/>
        </w:rPr>
      </w:pPr>
      <w:r w:rsidRPr="00173AAF">
        <w:rPr>
          <w:rFonts w:cs="Arial"/>
          <w:b/>
        </w:rPr>
        <w:t>Wichtige Hinweise:</w:t>
      </w:r>
    </w:p>
    <w:p w14:paraId="6F9BBAD8" w14:textId="56CF74D8" w:rsidR="00EC30A5" w:rsidRPr="009516DD" w:rsidRDefault="00234827" w:rsidP="004B633E">
      <w:pPr>
        <w:numPr>
          <w:ilvl w:val="0"/>
          <w:numId w:val="3"/>
        </w:numPr>
        <w:spacing w:after="60"/>
        <w:jc w:val="left"/>
        <w:rPr>
          <w:rFonts w:cs="Arial"/>
        </w:rPr>
      </w:pPr>
      <w:r w:rsidRPr="009516DD">
        <w:rPr>
          <w:rFonts w:cs="Arial"/>
        </w:rPr>
        <w:t xml:space="preserve">Der Text in den </w:t>
      </w:r>
      <w:r w:rsidR="000730BE" w:rsidRPr="009516DD">
        <w:rPr>
          <w:rFonts w:cs="Arial"/>
        </w:rPr>
        <w:t>Antwort</w:t>
      </w:r>
      <w:r w:rsidRPr="009516DD">
        <w:rPr>
          <w:rFonts w:cs="Arial"/>
        </w:rPr>
        <w:t>feldern kann nicht formatiert werden (z.</w:t>
      </w:r>
      <w:r w:rsidR="00297DC4" w:rsidRPr="009516DD">
        <w:rPr>
          <w:rFonts w:cs="Arial"/>
        </w:rPr>
        <w:t xml:space="preserve"> </w:t>
      </w:r>
      <w:r w:rsidRPr="009516DD">
        <w:rPr>
          <w:rFonts w:cs="Arial"/>
        </w:rPr>
        <w:t xml:space="preserve">B. nicht </w:t>
      </w:r>
      <w:r w:rsidR="00316487" w:rsidRPr="009516DD">
        <w:rPr>
          <w:rFonts w:cs="Arial"/>
        </w:rPr>
        <w:t xml:space="preserve">fett hervorgehoben oder </w:t>
      </w:r>
      <w:r w:rsidRPr="009516DD">
        <w:rPr>
          <w:rFonts w:cs="Arial"/>
        </w:rPr>
        <w:t>durchgestrichen werden).</w:t>
      </w:r>
      <w:r w:rsidR="000C477A" w:rsidRPr="009516DD">
        <w:rPr>
          <w:rFonts w:cs="Arial"/>
        </w:rPr>
        <w:t xml:space="preserve"> </w:t>
      </w:r>
      <w:r w:rsidRPr="009516DD">
        <w:rPr>
          <w:rFonts w:cs="Arial"/>
        </w:rPr>
        <w:t xml:space="preserve">Bitte </w:t>
      </w:r>
      <w:r w:rsidR="000730BE" w:rsidRPr="009516DD">
        <w:rPr>
          <w:rFonts w:cs="Arial"/>
        </w:rPr>
        <w:t xml:space="preserve">formulieren Sie </w:t>
      </w:r>
      <w:r w:rsidR="00316487" w:rsidRPr="009516DD">
        <w:rPr>
          <w:rFonts w:cs="Arial"/>
        </w:rPr>
        <w:t xml:space="preserve">daher z. B. </w:t>
      </w:r>
      <w:r w:rsidR="000730BE" w:rsidRPr="009516DD">
        <w:rPr>
          <w:rFonts w:cs="Arial"/>
        </w:rPr>
        <w:t xml:space="preserve">Anpassungswünsche an Artikeln </w:t>
      </w:r>
      <w:r w:rsidR="001613FE" w:rsidRPr="009516DD">
        <w:rPr>
          <w:rFonts w:cs="Arial"/>
        </w:rPr>
        <w:t>explizit</w:t>
      </w:r>
      <w:r w:rsidR="001C7715" w:rsidRPr="009516DD">
        <w:rPr>
          <w:rFonts w:cs="Arial"/>
        </w:rPr>
        <w:t>.</w:t>
      </w:r>
    </w:p>
    <w:p w14:paraId="767A1514" w14:textId="6FC27003" w:rsidR="00F3598B" w:rsidRPr="009516DD" w:rsidRDefault="0033545A" w:rsidP="00715CFB">
      <w:pPr>
        <w:numPr>
          <w:ilvl w:val="0"/>
          <w:numId w:val="3"/>
        </w:numPr>
        <w:spacing w:after="60"/>
        <w:jc w:val="left"/>
        <w:rPr>
          <w:rFonts w:cs="Arial"/>
        </w:rPr>
      </w:pPr>
      <w:r w:rsidRPr="009516DD">
        <w:rPr>
          <w:rFonts w:cs="Arial"/>
        </w:rPr>
        <w:t xml:space="preserve">Bitte senden Sie das ausgefüllte Formular </w:t>
      </w:r>
      <w:r w:rsidR="00EC30A5" w:rsidRPr="009516DD">
        <w:rPr>
          <w:rFonts w:cs="Arial"/>
        </w:rPr>
        <w:t xml:space="preserve">als </w:t>
      </w:r>
      <w:r w:rsidR="00EC30A5" w:rsidRPr="009516DD">
        <w:rPr>
          <w:rFonts w:cs="Arial"/>
          <w:b/>
        </w:rPr>
        <w:t>Word</w:t>
      </w:r>
      <w:r w:rsidR="00EC30A5" w:rsidRPr="009516DD">
        <w:rPr>
          <w:rFonts w:cs="Arial"/>
        </w:rPr>
        <w:t xml:space="preserve">-Dokument bis am </w:t>
      </w:r>
      <w:r w:rsidR="00763E7A" w:rsidRPr="009516DD">
        <w:rPr>
          <w:rFonts w:cs="Arial"/>
          <w:b/>
        </w:rPr>
        <w:t>22.</w:t>
      </w:r>
      <w:r w:rsidR="001613FE" w:rsidRPr="009516DD">
        <w:rPr>
          <w:rFonts w:cs="Arial"/>
        </w:rPr>
        <w:t> </w:t>
      </w:r>
      <w:r w:rsidR="00763E7A" w:rsidRPr="009516DD">
        <w:rPr>
          <w:rFonts w:cs="Arial"/>
          <w:b/>
        </w:rPr>
        <w:t xml:space="preserve">März </w:t>
      </w:r>
      <w:r w:rsidRPr="009516DD">
        <w:rPr>
          <w:rFonts w:cs="Arial"/>
          <w:b/>
        </w:rPr>
        <w:t>2024</w:t>
      </w:r>
      <w:r w:rsidRPr="009516DD">
        <w:rPr>
          <w:rFonts w:cs="Arial"/>
        </w:rPr>
        <w:t xml:space="preserve"> </w:t>
      </w:r>
      <w:r w:rsidR="00462A22" w:rsidRPr="009516DD">
        <w:rPr>
          <w:rFonts w:cs="Arial"/>
        </w:rPr>
        <w:t xml:space="preserve">gleichzeitig an </w:t>
      </w:r>
      <w:r w:rsidR="00EC30A5" w:rsidRPr="009516DD">
        <w:rPr>
          <w:rFonts w:cs="Arial"/>
        </w:rPr>
        <w:t>folgende E-Mail-Adresse</w:t>
      </w:r>
      <w:r w:rsidR="00462A22" w:rsidRPr="009516DD">
        <w:rPr>
          <w:rFonts w:cs="Arial"/>
        </w:rPr>
        <w:t>n</w:t>
      </w:r>
      <w:r w:rsidR="00E14B1A" w:rsidRPr="009516DD">
        <w:rPr>
          <w:rFonts w:cs="Arial"/>
        </w:rPr>
        <w:t xml:space="preserve">: </w:t>
      </w:r>
      <w:r w:rsidRPr="009516DD">
        <w:rPr>
          <w:rFonts w:cs="Arial"/>
          <w:b/>
          <w:bCs/>
        </w:rPr>
        <w:t>rev</w:t>
      </w:r>
      <w:r w:rsidR="00BD69CB" w:rsidRPr="009516DD">
        <w:rPr>
          <w:rFonts w:cs="Arial"/>
          <w:b/>
          <w:bCs/>
        </w:rPr>
        <w:t>EpG</w:t>
      </w:r>
      <w:r w:rsidRPr="009516DD">
        <w:rPr>
          <w:rFonts w:cs="Arial"/>
          <w:b/>
          <w:bCs/>
        </w:rPr>
        <w:t>@</w:t>
      </w:r>
      <w:r w:rsidR="00EA5C3B" w:rsidRPr="009516DD">
        <w:rPr>
          <w:rFonts w:cs="Arial"/>
          <w:b/>
          <w:bCs/>
        </w:rPr>
        <w:t>bag.</w:t>
      </w:r>
      <w:r w:rsidRPr="009516DD">
        <w:rPr>
          <w:rFonts w:cs="Arial"/>
          <w:b/>
          <w:bCs/>
        </w:rPr>
        <w:t>admin.ch</w:t>
      </w:r>
      <w:r w:rsidR="00462A22" w:rsidRPr="009516DD">
        <w:rPr>
          <w:rFonts w:cs="Arial"/>
          <w:b/>
          <w:bCs/>
        </w:rPr>
        <w:t xml:space="preserve">, </w:t>
      </w:r>
      <w:bookmarkStart w:id="13" w:name="_Hlk143774017"/>
      <w:r w:rsidR="00462A22" w:rsidRPr="009516DD">
        <w:rPr>
          <w:rFonts w:cs="Arial"/>
          <w:b/>
          <w:bCs/>
        </w:rPr>
        <w:t>gever@bag.admin.ch</w:t>
      </w:r>
      <w:bookmarkEnd w:id="13"/>
      <w:r w:rsidR="00265FBA" w:rsidRPr="009516DD">
        <w:rPr>
          <w:rFonts w:cs="Arial"/>
          <w:b/>
          <w:bCs/>
        </w:rPr>
        <w:t>.</w:t>
      </w:r>
    </w:p>
    <w:p w14:paraId="722C8BB7" w14:textId="6AE87614" w:rsidR="00601553" w:rsidRPr="009516DD" w:rsidRDefault="00F3598B" w:rsidP="00715CFB">
      <w:pPr>
        <w:numPr>
          <w:ilvl w:val="0"/>
          <w:numId w:val="3"/>
        </w:numPr>
        <w:spacing w:after="240"/>
        <w:jc w:val="left"/>
        <w:rPr>
          <w:rStyle w:val="Hyperlink"/>
          <w:rFonts w:cs="Arial"/>
          <w:color w:val="auto"/>
          <w:u w:val="none"/>
        </w:rPr>
      </w:pPr>
      <w:r w:rsidRPr="009516DD">
        <w:rPr>
          <w:rFonts w:cs="Arial"/>
        </w:rPr>
        <w:t xml:space="preserve">Für </w:t>
      </w:r>
      <w:r w:rsidR="00465703" w:rsidRPr="009516DD">
        <w:rPr>
          <w:rFonts w:cs="Arial"/>
        </w:rPr>
        <w:t xml:space="preserve">Rückfragen und allfällige Informationen </w:t>
      </w:r>
      <w:bookmarkStart w:id="14" w:name="_Hlk143773903"/>
      <w:r w:rsidR="00580F63" w:rsidRPr="009516DD">
        <w:rPr>
          <w:rFonts w:cs="Arial"/>
        </w:rPr>
        <w:t xml:space="preserve">steht Ihnen das Projektteam Revision EpG unter revEpG@bag.admin.ch </w:t>
      </w:r>
      <w:bookmarkEnd w:id="14"/>
      <w:r w:rsidRPr="009516DD">
        <w:rPr>
          <w:rFonts w:cs="Arial"/>
        </w:rPr>
        <w:t>gerne zur Verfügung</w:t>
      </w:r>
      <w:r w:rsidR="00580F63" w:rsidRPr="009516DD">
        <w:rPr>
          <w:rFonts w:cs="Arial"/>
        </w:rPr>
        <w:t>.</w:t>
      </w:r>
      <w:r w:rsidR="0033545A" w:rsidRPr="009516DD">
        <w:rPr>
          <w:rFonts w:cs="Arial"/>
        </w:rPr>
        <w:t xml:space="preserve"> </w:t>
      </w:r>
    </w:p>
    <w:p w14:paraId="7F3D478F" w14:textId="7955454A" w:rsidR="00132939" w:rsidRPr="00173AAF" w:rsidRDefault="00F3598B">
      <w:pPr>
        <w:spacing w:after="0" w:line="240" w:lineRule="auto"/>
        <w:jc w:val="left"/>
        <w:rPr>
          <w:rFonts w:eastAsiaTheme="majorEastAsia" w:cs="Arial"/>
          <w:b/>
          <w:bCs/>
          <w:kern w:val="32"/>
          <w:sz w:val="26"/>
          <w:lang w:eastAsia="x-none"/>
        </w:rPr>
      </w:pPr>
      <w:r w:rsidRPr="00173AAF">
        <w:rPr>
          <w:rFonts w:cs="Arial"/>
          <w:b/>
          <w:bCs/>
        </w:rPr>
        <w:t>Vielen Dank für Ihren wertvollen Beitrag zur Teilrevision des EpG!</w:t>
      </w:r>
    </w:p>
    <w:sdt>
      <w:sdtPr>
        <w:rPr>
          <w:rFonts w:ascii="Arial" w:eastAsia="Times New Roman" w:hAnsi="Arial" w:cs="Arial"/>
          <w:b w:val="0"/>
          <w:bCs w:val="0"/>
          <w:color w:val="auto"/>
          <w:sz w:val="21"/>
          <w:szCs w:val="20"/>
          <w:lang w:val="de-CH"/>
        </w:rPr>
        <w:id w:val="-1381778297"/>
        <w:docPartObj>
          <w:docPartGallery w:val="Table of Contents"/>
          <w:docPartUnique/>
        </w:docPartObj>
      </w:sdtPr>
      <w:sdtEndPr/>
      <w:sdtContent>
        <w:p w14:paraId="33FD236C" w14:textId="54378020" w:rsidR="0063481F" w:rsidRPr="00173AAF" w:rsidRDefault="006451C4" w:rsidP="00E52ECA">
          <w:pPr>
            <w:pStyle w:val="Inhaltsverzeichnisberschrift"/>
            <w:jc w:val="left"/>
            <w:rPr>
              <w:rFonts w:ascii="Arial" w:hAnsi="Arial" w:cs="Arial"/>
              <w:color w:val="auto"/>
              <w:sz w:val="21"/>
              <w:szCs w:val="21"/>
              <w:lang w:val="de-CH"/>
            </w:rPr>
          </w:pPr>
          <w:r w:rsidRPr="00173AAF">
            <w:rPr>
              <w:rFonts w:ascii="Arial" w:hAnsi="Arial" w:cs="Arial"/>
              <w:color w:val="auto"/>
              <w:szCs w:val="24"/>
              <w:lang w:val="de-CH"/>
            </w:rPr>
            <w:t>Gliederung</w:t>
          </w:r>
        </w:p>
        <w:p w14:paraId="0ECE9707" w14:textId="054EF7D7" w:rsidR="007103B3" w:rsidRDefault="00B173EA">
          <w:pPr>
            <w:pStyle w:val="Verzeichnis1"/>
            <w:rPr>
              <w:rFonts w:asciiTheme="minorHAnsi" w:eastAsiaTheme="minorEastAsia" w:hAnsiTheme="minorHAnsi" w:cstheme="minorBidi"/>
              <w:b w:val="0"/>
              <w:noProof/>
              <w:kern w:val="2"/>
              <w:sz w:val="22"/>
              <w:szCs w:val="22"/>
              <w:lang w:eastAsia="de-CH"/>
              <w14:ligatures w14:val="standardContextual"/>
            </w:rPr>
          </w:pPr>
          <w:r w:rsidRPr="00173AAF">
            <w:rPr>
              <w:rFonts w:cs="Arial"/>
              <w:b w:val="0"/>
              <w:sz w:val="21"/>
              <w:szCs w:val="21"/>
            </w:rPr>
            <w:fldChar w:fldCharType="begin"/>
          </w:r>
          <w:r w:rsidRPr="00173AAF">
            <w:rPr>
              <w:rFonts w:cs="Arial"/>
              <w:b w:val="0"/>
              <w:sz w:val="21"/>
              <w:szCs w:val="21"/>
            </w:rPr>
            <w:instrText xml:space="preserve"> TOC \o "1-3" \n \h \z \u </w:instrText>
          </w:r>
          <w:r w:rsidRPr="00173AAF">
            <w:rPr>
              <w:rFonts w:cs="Arial"/>
              <w:b w:val="0"/>
              <w:sz w:val="21"/>
              <w:szCs w:val="21"/>
            </w:rPr>
            <w:fldChar w:fldCharType="separate"/>
          </w:r>
          <w:hyperlink w:anchor="_Toc152081495" w:history="1">
            <w:r w:rsidR="007103B3" w:rsidRPr="00D374FF">
              <w:rPr>
                <w:rStyle w:val="Hyperlink"/>
                <w:noProof/>
              </w:rPr>
              <w:t>1.</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Beurteilung der Vernehmlassungsvorlage als Ganzes</w:t>
            </w:r>
          </w:hyperlink>
        </w:p>
        <w:p w14:paraId="2684903B" w14:textId="65E81157" w:rsidR="007103B3" w:rsidRDefault="00C554F3">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496" w:history="1">
            <w:r w:rsidR="007103B3" w:rsidRPr="00D374FF">
              <w:rPr>
                <w:rStyle w:val="Hyperlink"/>
                <w:noProof/>
              </w:rPr>
              <w:t>2.</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Beurteilung der einzelnen, im EpG geänderten Artikel</w:t>
            </w:r>
          </w:hyperlink>
        </w:p>
        <w:p w14:paraId="469DF31C" w14:textId="576BD85D"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497" w:history="1">
            <w:r w:rsidR="007103B3" w:rsidRPr="00D374FF">
              <w:rPr>
                <w:rStyle w:val="Hyperlink"/>
                <w:noProof/>
              </w:rPr>
              <w:t>A.</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Ersatz von Ausdrücken, Art. 2-3 (Zweck, Begriffe)</w:t>
            </w:r>
          </w:hyperlink>
        </w:p>
        <w:p w14:paraId="3484648C" w14:textId="5736902B"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498" w:history="1">
            <w:r w:rsidR="007103B3" w:rsidRPr="00D374FF">
              <w:rPr>
                <w:rStyle w:val="Hyperlink"/>
                <w:noProof/>
              </w:rPr>
              <w:t>B.</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5a-8 </w:t>
            </w:r>
            <w:r w:rsidR="007103B3" w:rsidRPr="00D374FF">
              <w:rPr>
                <w:rStyle w:val="Hyperlink"/>
                <w:bCs/>
                <w:noProof/>
              </w:rPr>
              <w:t>(besondere Gefährdung, besondere Lage, Vorbereitungsmassnahmen)</w:t>
            </w:r>
          </w:hyperlink>
        </w:p>
        <w:p w14:paraId="56120D80" w14:textId="010DA82C"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499" w:history="1">
            <w:r w:rsidR="007103B3" w:rsidRPr="00D374FF">
              <w:rPr>
                <w:rStyle w:val="Hyperlink"/>
                <w:noProof/>
              </w:rPr>
              <w:t>C.</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Art. 11-17 (Überwachungssysteme, Meldungen, Laboratorien)</w:t>
            </w:r>
          </w:hyperlink>
        </w:p>
        <w:p w14:paraId="0D9CBBA6" w14:textId="0E3D5078"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0" w:history="1">
            <w:r w:rsidR="007103B3" w:rsidRPr="00D374FF">
              <w:rPr>
                <w:rStyle w:val="Hyperlink"/>
                <w:noProof/>
              </w:rPr>
              <w:t>D.</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19-19a </w:t>
            </w:r>
            <w:r w:rsidR="007103B3" w:rsidRPr="00D374FF">
              <w:rPr>
                <w:rStyle w:val="Hyperlink"/>
                <w:bCs/>
                <w:noProof/>
              </w:rPr>
              <w:t>(Verhütung in Einrichtungen, Verhütung Antibiotika-Resistenzen)</w:t>
            </w:r>
          </w:hyperlink>
        </w:p>
        <w:p w14:paraId="50D7821B" w14:textId="23A97D14"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1" w:history="1">
            <w:r w:rsidR="007103B3" w:rsidRPr="00D374FF">
              <w:rPr>
                <w:rStyle w:val="Hyperlink"/>
                <w:noProof/>
              </w:rPr>
              <w:t>E.</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20-24a </w:t>
            </w:r>
            <w:r w:rsidR="007103B3" w:rsidRPr="00D374FF">
              <w:rPr>
                <w:rStyle w:val="Hyperlink"/>
                <w:bCs/>
                <w:noProof/>
              </w:rPr>
              <w:t>(Impfungen, Durchimpfungsmonitoring)</w:t>
            </w:r>
          </w:hyperlink>
        </w:p>
        <w:p w14:paraId="76A7257D" w14:textId="2A0F4967"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2" w:history="1">
            <w:r w:rsidR="007103B3" w:rsidRPr="00D374FF">
              <w:rPr>
                <w:rStyle w:val="Hyperlink"/>
                <w:noProof/>
              </w:rPr>
              <w:t>F.</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33-43 </w:t>
            </w:r>
            <w:r w:rsidR="007103B3" w:rsidRPr="00D374FF">
              <w:rPr>
                <w:rStyle w:val="Hyperlink"/>
                <w:bCs/>
                <w:noProof/>
              </w:rPr>
              <w:t>(Massnahmen gegenüber Personen, im Personenverkehr)</w:t>
            </w:r>
          </w:hyperlink>
        </w:p>
        <w:p w14:paraId="05562AE5" w14:textId="69F3AFDB"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3" w:history="1">
            <w:r w:rsidR="007103B3" w:rsidRPr="00D374FF">
              <w:rPr>
                <w:rStyle w:val="Hyperlink"/>
                <w:noProof/>
              </w:rPr>
              <w:t>G.</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44-44d </w:t>
            </w:r>
            <w:r w:rsidR="007103B3" w:rsidRPr="00D374FF">
              <w:rPr>
                <w:rStyle w:val="Hyperlink"/>
                <w:bCs/>
                <w:noProof/>
              </w:rPr>
              <w:t>(Versorgung mit wichtigen medizinischen Gütern, Gesundheitsversorgung)</w:t>
            </w:r>
          </w:hyperlink>
        </w:p>
        <w:p w14:paraId="55B837AE" w14:textId="71BE1A1D"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4" w:history="1">
            <w:r w:rsidR="007103B3" w:rsidRPr="00D374FF">
              <w:rPr>
                <w:rStyle w:val="Hyperlink"/>
                <w:noProof/>
              </w:rPr>
              <w:t>H.</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47-49b </w:t>
            </w:r>
            <w:r w:rsidR="007103B3" w:rsidRPr="00D374FF">
              <w:rPr>
                <w:rStyle w:val="Hyperlink"/>
                <w:bCs/>
                <w:noProof/>
              </w:rPr>
              <w:t>(Sonstige Massnahmen im Bereich Bekämpfung)</w:t>
            </w:r>
          </w:hyperlink>
        </w:p>
        <w:p w14:paraId="173CF9A9" w14:textId="0D293262"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5" w:history="1">
            <w:r w:rsidR="007103B3" w:rsidRPr="00D374FF">
              <w:rPr>
                <w:rStyle w:val="Hyperlink"/>
                <w:noProof/>
              </w:rPr>
              <w:t>I.</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50-52 </w:t>
            </w:r>
            <w:r w:rsidR="007103B3" w:rsidRPr="00D374FF">
              <w:rPr>
                <w:rStyle w:val="Hyperlink"/>
                <w:bCs/>
                <w:noProof/>
              </w:rPr>
              <w:t>(Finanzhilfen, Beiträge, Entschädigung)</w:t>
            </w:r>
          </w:hyperlink>
        </w:p>
        <w:p w14:paraId="19428E01" w14:textId="1033BE3F"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6" w:history="1">
            <w:r w:rsidR="007103B3" w:rsidRPr="00D374FF">
              <w:rPr>
                <w:rStyle w:val="Hyperlink"/>
                <w:noProof/>
              </w:rPr>
              <w:t>J.</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53-55 </w:t>
            </w:r>
            <w:r w:rsidR="007103B3" w:rsidRPr="00D374FF">
              <w:rPr>
                <w:rStyle w:val="Hyperlink"/>
                <w:bCs/>
                <w:noProof/>
              </w:rPr>
              <w:t>(Organe Kantone und Bund)</w:t>
            </w:r>
          </w:hyperlink>
        </w:p>
        <w:p w14:paraId="294E8C63" w14:textId="688C78A8"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7" w:history="1">
            <w:r w:rsidR="007103B3" w:rsidRPr="00D374FF">
              <w:rPr>
                <w:rStyle w:val="Hyperlink"/>
                <w:noProof/>
              </w:rPr>
              <w:t>K.</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58-69 </w:t>
            </w:r>
            <w:r w:rsidR="007103B3" w:rsidRPr="00D374FF">
              <w:rPr>
                <w:rStyle w:val="Hyperlink"/>
                <w:bCs/>
                <w:noProof/>
              </w:rPr>
              <w:t>(Datenbearbeitung, nationale Informationssysteme)</w:t>
            </w:r>
          </w:hyperlink>
        </w:p>
        <w:p w14:paraId="456C8B81" w14:textId="7238B663"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8" w:history="1">
            <w:r w:rsidR="007103B3" w:rsidRPr="00D374FF">
              <w:rPr>
                <w:rStyle w:val="Hyperlink"/>
                <w:noProof/>
              </w:rPr>
              <w:t>L.</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70a-70f </w:t>
            </w:r>
            <w:r w:rsidR="007103B3" w:rsidRPr="00D374FF">
              <w:rPr>
                <w:rStyle w:val="Hyperlink"/>
                <w:bCs/>
                <w:noProof/>
              </w:rPr>
              <w:t>(Finanzhilfen an Unternehmen aufgrund von Massnahmen nach Art. 6c oder 7)</w:t>
            </w:r>
          </w:hyperlink>
        </w:p>
        <w:p w14:paraId="7030B006" w14:textId="69918D21"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09" w:history="1">
            <w:r w:rsidR="007103B3" w:rsidRPr="00D374FF">
              <w:rPr>
                <w:rStyle w:val="Hyperlink"/>
                <w:noProof/>
              </w:rPr>
              <w:t>M.</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74-74h </w:t>
            </w:r>
            <w:r w:rsidR="007103B3" w:rsidRPr="00D374FF">
              <w:rPr>
                <w:rStyle w:val="Hyperlink"/>
                <w:bCs/>
                <w:noProof/>
              </w:rPr>
              <w:t>(Kostenübernahme für wichtige medizinische Güter)</w:t>
            </w:r>
          </w:hyperlink>
        </w:p>
        <w:p w14:paraId="16DDC00E" w14:textId="233C8720"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10" w:history="1">
            <w:r w:rsidR="007103B3" w:rsidRPr="00D374FF">
              <w:rPr>
                <w:rStyle w:val="Hyperlink"/>
                <w:noProof/>
              </w:rPr>
              <w:t>N.</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75-81b </w:t>
            </w:r>
            <w:r w:rsidR="007103B3" w:rsidRPr="00D374FF">
              <w:rPr>
                <w:rStyle w:val="Hyperlink"/>
                <w:bCs/>
                <w:noProof/>
              </w:rPr>
              <w:t>(Vollzug durch Bund, Kantone, Armee; Zusammenarbeit)</w:t>
            </w:r>
          </w:hyperlink>
        </w:p>
        <w:p w14:paraId="541DA5E3" w14:textId="1F091B81" w:rsidR="007103B3" w:rsidRDefault="00C554F3">
          <w:pPr>
            <w:pStyle w:val="Verzeichnis2"/>
            <w:rPr>
              <w:rFonts w:asciiTheme="minorHAnsi" w:eastAsiaTheme="minorEastAsia" w:hAnsiTheme="minorHAnsi" w:cstheme="minorBidi"/>
              <w:noProof/>
              <w:kern w:val="2"/>
              <w:sz w:val="22"/>
              <w:szCs w:val="22"/>
              <w:lang w:eastAsia="de-CH"/>
              <w14:ligatures w14:val="standardContextual"/>
            </w:rPr>
          </w:pPr>
          <w:hyperlink w:anchor="_Toc152081511" w:history="1">
            <w:r w:rsidR="007103B3" w:rsidRPr="00D374FF">
              <w:rPr>
                <w:rStyle w:val="Hyperlink"/>
                <w:noProof/>
              </w:rPr>
              <w:t>O.</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82-84a </w:t>
            </w:r>
            <w:r w:rsidR="007103B3" w:rsidRPr="00D374FF">
              <w:rPr>
                <w:rStyle w:val="Hyperlink"/>
                <w:bCs/>
                <w:noProof/>
              </w:rPr>
              <w:t>(Strafbestimmungen)</w:t>
            </w:r>
          </w:hyperlink>
        </w:p>
        <w:p w14:paraId="1071D647" w14:textId="753DFC8A" w:rsidR="007103B3" w:rsidRDefault="00C554F3">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2" w:history="1">
            <w:r w:rsidR="007103B3" w:rsidRPr="00D374FF">
              <w:rPr>
                <w:rStyle w:val="Hyperlink"/>
                <w:noProof/>
                <w:w w:val="93"/>
              </w:rPr>
              <w:t>3.</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w w:val="95"/>
              </w:rPr>
              <w:t xml:space="preserve">Beurteilung der Änderung weiterer Erlasse </w:t>
            </w:r>
            <w:r w:rsidR="007103B3" w:rsidRPr="00D374FF">
              <w:rPr>
                <w:rStyle w:val="Hyperlink"/>
                <w:bCs/>
                <w:noProof/>
                <w:w w:val="95"/>
              </w:rPr>
              <w:t>(</w:t>
            </w:r>
            <w:r w:rsidR="007103B3" w:rsidRPr="00D374FF">
              <w:rPr>
                <w:rStyle w:val="Hyperlink"/>
                <w:bCs/>
                <w:noProof/>
                <w:w w:val="93"/>
              </w:rPr>
              <w:t>OBG, MG, HMG)</w:t>
            </w:r>
          </w:hyperlink>
        </w:p>
        <w:p w14:paraId="7A3608FA" w14:textId="48A4C0A6" w:rsidR="007103B3" w:rsidRDefault="00C554F3">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3" w:history="1">
            <w:r w:rsidR="007103B3" w:rsidRPr="00D374FF">
              <w:rPr>
                <w:rStyle w:val="Hyperlink"/>
                <w:noProof/>
              </w:rPr>
              <w:t>4.</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Schaffung einer gesetzlichen Grundlage für digitale Contact-Tracing Apps?</w:t>
            </w:r>
          </w:hyperlink>
        </w:p>
        <w:p w14:paraId="06035EF4" w14:textId="7E9736ED" w:rsidR="007103B3" w:rsidRDefault="00C554F3">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4" w:history="1">
            <w:r w:rsidR="007103B3" w:rsidRPr="00D374FF">
              <w:rPr>
                <w:rStyle w:val="Hyperlink"/>
                <w:noProof/>
              </w:rPr>
              <w:t>5.</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Weitere Rückmeldungen</w:t>
            </w:r>
          </w:hyperlink>
        </w:p>
        <w:p w14:paraId="1144BF41" w14:textId="4A5E5B21" w:rsidR="0063481F" w:rsidRPr="00173AAF" w:rsidRDefault="00B173EA" w:rsidP="00E52ECA">
          <w:pPr>
            <w:keepNext/>
            <w:keepLines/>
            <w:jc w:val="left"/>
            <w:rPr>
              <w:rFonts w:cs="Arial"/>
            </w:rPr>
          </w:pPr>
          <w:r w:rsidRPr="00173AAF">
            <w:rPr>
              <w:rFonts w:cs="Arial"/>
              <w:b/>
              <w:szCs w:val="21"/>
            </w:rPr>
            <w:fldChar w:fldCharType="end"/>
          </w:r>
        </w:p>
      </w:sdtContent>
    </w:sdt>
    <w:p w14:paraId="0FE1B71F" w14:textId="77777777" w:rsidR="0063481F" w:rsidRPr="00173AAF" w:rsidRDefault="0063481F">
      <w:pPr>
        <w:spacing w:after="0" w:line="240" w:lineRule="auto"/>
        <w:jc w:val="left"/>
        <w:rPr>
          <w:rFonts w:eastAsiaTheme="majorEastAsia" w:cs="Arial"/>
          <w:b/>
          <w:kern w:val="32"/>
          <w:sz w:val="26"/>
          <w:lang w:eastAsia="x-none"/>
        </w:rPr>
      </w:pPr>
      <w:r w:rsidRPr="00173AAF">
        <w:rPr>
          <w:rFonts w:cs="Arial"/>
        </w:rPr>
        <w:br w:type="page"/>
      </w:r>
    </w:p>
    <w:p w14:paraId="531B717A" w14:textId="72D9B4AB" w:rsidR="00EC30A5" w:rsidRPr="00173AAF" w:rsidRDefault="00EC30A5" w:rsidP="00C24E5D">
      <w:pPr>
        <w:pStyle w:val="berschrift1"/>
        <w:numPr>
          <w:ilvl w:val="0"/>
          <w:numId w:val="27"/>
        </w:numPr>
        <w:spacing w:before="600"/>
        <w:ind w:left="426" w:hanging="426"/>
      </w:pPr>
      <w:bookmarkStart w:id="15" w:name="_Toc152081495"/>
      <w:bookmarkEnd w:id="3"/>
      <w:r w:rsidRPr="00173AAF">
        <w:lastRenderedPageBreak/>
        <w:t>Beurteilung</w:t>
      </w:r>
      <w:r w:rsidR="00C009FF" w:rsidRPr="00173AAF">
        <w:t xml:space="preserve"> der Vernehmlassungsvorlage als Ganzes</w:t>
      </w:r>
      <w:bookmarkEnd w:id="15"/>
    </w:p>
    <w:tbl>
      <w:tblPr>
        <w:tblStyle w:val="Tabellenraster"/>
        <w:tblW w:w="5000" w:type="pct"/>
        <w:tblLook w:val="04A0" w:firstRow="1" w:lastRow="0" w:firstColumn="1" w:lastColumn="0" w:noHBand="0" w:noVBand="1"/>
      </w:tblPr>
      <w:tblGrid>
        <w:gridCol w:w="2337"/>
        <w:gridCol w:w="2336"/>
        <w:gridCol w:w="2336"/>
        <w:gridCol w:w="2336"/>
      </w:tblGrid>
      <w:tr w:rsidR="00EC30A5" w:rsidRPr="00173AAF" w14:paraId="6624EC8A" w14:textId="77777777" w:rsidTr="003F6C20">
        <w:tc>
          <w:tcPr>
            <w:tcW w:w="5000" w:type="pct"/>
            <w:gridSpan w:val="4"/>
            <w:tcBorders>
              <w:bottom w:val="single" w:sz="4" w:space="0" w:color="A6A6A6"/>
            </w:tcBorders>
            <w:shd w:val="clear" w:color="auto" w:fill="F2F2F2" w:themeFill="background1" w:themeFillShade="F2"/>
          </w:tcPr>
          <w:p w14:paraId="5EDD2D6F" w14:textId="6689EBC8" w:rsidR="00EC30A5" w:rsidRPr="00173AAF" w:rsidRDefault="00964D82" w:rsidP="004B633E">
            <w:pPr>
              <w:spacing w:before="60" w:after="60"/>
              <w:jc w:val="left"/>
              <w:rPr>
                <w:rFonts w:cs="Arial"/>
                <w:b/>
              </w:rPr>
            </w:pPr>
            <w:r w:rsidRPr="00173AAF">
              <w:rPr>
                <w:rFonts w:cs="Arial"/>
                <w:b/>
              </w:rPr>
              <w:t>Inwieweit s</w:t>
            </w:r>
            <w:r w:rsidR="00B2703E" w:rsidRPr="00173AAF">
              <w:rPr>
                <w:rFonts w:cs="Arial"/>
                <w:b/>
              </w:rPr>
              <w:t xml:space="preserve">ind Sie mit den Inhalten </w:t>
            </w:r>
            <w:r w:rsidR="008A6E15" w:rsidRPr="00173AAF">
              <w:rPr>
                <w:rFonts w:cs="Arial"/>
                <w:b/>
              </w:rPr>
              <w:t>der Vernehmlassungsvorlage</w:t>
            </w:r>
            <w:r w:rsidR="00B2703E" w:rsidRPr="00173AAF">
              <w:rPr>
                <w:rFonts w:cs="Arial"/>
                <w:b/>
              </w:rPr>
              <w:t xml:space="preserve"> einverstanden?</w:t>
            </w:r>
          </w:p>
        </w:tc>
      </w:tr>
      <w:tr w:rsidR="0033545A" w:rsidRPr="00173AAF" w14:paraId="432DAFB2" w14:textId="77777777" w:rsidTr="00E63593">
        <w:tc>
          <w:tcPr>
            <w:tcW w:w="1250" w:type="pct"/>
            <w:tcBorders>
              <w:top w:val="single" w:sz="4" w:space="0" w:color="A6A6A6"/>
              <w:bottom w:val="nil"/>
            </w:tcBorders>
          </w:tcPr>
          <w:p w14:paraId="31935595" w14:textId="55DBD4B3" w:rsidR="00252BF1" w:rsidRPr="00173AAF" w:rsidRDefault="00C40EA5" w:rsidP="00344B45">
            <w:pPr>
              <w:spacing w:before="60" w:after="60"/>
              <w:jc w:val="center"/>
              <w:rPr>
                <w:rFonts w:cs="Arial"/>
                <w:b/>
              </w:rPr>
            </w:pPr>
            <w:bookmarkStart w:id="16" w:name="_Hlk14697798"/>
            <w:r w:rsidRPr="00173AAF">
              <w:rPr>
                <w:rFonts w:cs="Arial"/>
              </w:rPr>
              <w:t xml:space="preserve">Vollständig </w:t>
            </w:r>
            <w:r w:rsidRPr="00173AAF">
              <w:rPr>
                <w:rFonts w:cs="Arial"/>
              </w:rPr>
              <w:br/>
              <w:t>einverstanden</w:t>
            </w:r>
          </w:p>
        </w:tc>
        <w:tc>
          <w:tcPr>
            <w:tcW w:w="1250" w:type="pct"/>
            <w:tcBorders>
              <w:top w:val="single" w:sz="4" w:space="0" w:color="A6A6A6"/>
              <w:bottom w:val="nil"/>
            </w:tcBorders>
          </w:tcPr>
          <w:p w14:paraId="7C46FABC" w14:textId="1D25707A" w:rsidR="00C40EA5" w:rsidRPr="00173AAF" w:rsidRDefault="00C40EA5" w:rsidP="00344B45">
            <w:pPr>
              <w:spacing w:before="60" w:after="60"/>
              <w:jc w:val="center"/>
              <w:rPr>
                <w:rFonts w:cs="Arial"/>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c>
          <w:tcPr>
            <w:tcW w:w="1250" w:type="pct"/>
            <w:tcBorders>
              <w:top w:val="single" w:sz="4" w:space="0" w:color="A6A6A6"/>
              <w:bottom w:val="nil"/>
            </w:tcBorders>
          </w:tcPr>
          <w:p w14:paraId="4A0DF4AF" w14:textId="67AEB8C1" w:rsidR="00C40EA5" w:rsidRPr="00173AAF" w:rsidRDefault="00C40EA5" w:rsidP="00344B45">
            <w:pPr>
              <w:spacing w:before="60" w:after="60"/>
              <w:jc w:val="center"/>
              <w:rPr>
                <w:rFonts w:cs="Arial"/>
                <w:b/>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c>
          <w:tcPr>
            <w:tcW w:w="1250" w:type="pct"/>
            <w:tcBorders>
              <w:top w:val="single" w:sz="4" w:space="0" w:color="A6A6A6"/>
              <w:bottom w:val="nil"/>
            </w:tcBorders>
          </w:tcPr>
          <w:p w14:paraId="1470B71E" w14:textId="56F71121" w:rsidR="00C40EA5" w:rsidRPr="00173AAF" w:rsidRDefault="00C40EA5" w:rsidP="00344B4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r>
      <w:tr w:rsidR="0033545A" w:rsidRPr="00173AAF" w14:paraId="159A10FB" w14:textId="77777777" w:rsidTr="00E63593">
        <w:tc>
          <w:tcPr>
            <w:tcW w:w="1250" w:type="pct"/>
            <w:tcBorders>
              <w:top w:val="nil"/>
              <w:bottom w:val="single" w:sz="4" w:space="0" w:color="A6A6A6"/>
            </w:tcBorders>
          </w:tcPr>
          <w:bookmarkEnd w:id="16" w:displacedByCustomXml="next"/>
          <w:sdt>
            <w:sdtPr>
              <w:rPr>
                <w:rFonts w:cs="Arial"/>
                <w:sz w:val="28"/>
                <w:szCs w:val="28"/>
              </w:rPr>
              <w:alias w:val="C1_1"/>
              <w:tag w:val="C_1_1"/>
              <w:id w:val="-1870370342"/>
              <w14:checkbox>
                <w14:checked w14:val="0"/>
                <w14:checkedState w14:val="2612" w14:font="MS Gothic"/>
                <w14:uncheckedState w14:val="2610" w14:font="MS Gothic"/>
              </w14:checkbox>
            </w:sdtPr>
            <w:sdtEndPr/>
            <w:sdtContent>
              <w:p w14:paraId="4ABA298A" w14:textId="1338FFFF" w:rsidR="00EC30A5" w:rsidRPr="00173AAF" w:rsidRDefault="00EF768E" w:rsidP="00344B4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2"/>
              <w:tag w:val="Chk.1.2"/>
              <w:id w:val="477349379"/>
              <w14:checkbox>
                <w14:checked w14:val="1"/>
                <w14:checkedState w14:val="2612" w14:font="MS Gothic"/>
                <w14:uncheckedState w14:val="2610" w14:font="MS Gothic"/>
              </w14:checkbox>
            </w:sdtPr>
            <w:sdtEndPr/>
            <w:sdtContent>
              <w:p w14:paraId="62D85FDC" w14:textId="0BA9B7E9" w:rsidR="00EC30A5" w:rsidRPr="00173AAF" w:rsidRDefault="003E314A" w:rsidP="00344B4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3"/>
              <w:tag w:val="Chk.1.3"/>
              <w:id w:val="-760525504"/>
              <w14:checkbox>
                <w14:checked w14:val="0"/>
                <w14:checkedState w14:val="2612" w14:font="MS Gothic"/>
                <w14:uncheckedState w14:val="2610" w14:font="MS Gothic"/>
              </w14:checkbox>
            </w:sdtPr>
            <w:sdtEndPr/>
            <w:sdtContent>
              <w:p w14:paraId="21E254C3" w14:textId="4D9F021B" w:rsidR="00EC30A5" w:rsidRPr="00173AAF" w:rsidRDefault="00EF768E" w:rsidP="00344B45">
                <w:pPr>
                  <w:spacing w:before="60" w:after="60"/>
                  <w:jc w:val="center"/>
                  <w:rPr>
                    <w:rFonts w:cs="Arial"/>
                    <w:sz w:val="28"/>
                    <w:szCs w:val="28"/>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4"/>
              <w:tag w:val="Chk.1.4"/>
              <w:id w:val="-358901106"/>
              <w14:checkbox>
                <w14:checked w14:val="0"/>
                <w14:checkedState w14:val="2612" w14:font="MS Gothic"/>
                <w14:uncheckedState w14:val="2610" w14:font="MS Gothic"/>
              </w14:checkbox>
            </w:sdtPr>
            <w:sdtEndPr/>
            <w:sdtContent>
              <w:p w14:paraId="02DA8E84" w14:textId="35A894F4" w:rsidR="00EC30A5" w:rsidRPr="00173AAF" w:rsidRDefault="00EF768E" w:rsidP="00344B45">
                <w:pPr>
                  <w:spacing w:before="60" w:after="60"/>
                  <w:jc w:val="center"/>
                  <w:rPr>
                    <w:rFonts w:cs="Arial"/>
                  </w:rPr>
                </w:pPr>
                <w:r>
                  <w:rPr>
                    <w:rFonts w:ascii="MS Gothic" w:eastAsia="MS Gothic" w:hAnsi="MS Gothic" w:cs="Arial" w:hint="eastAsia"/>
                    <w:sz w:val="28"/>
                    <w:szCs w:val="28"/>
                  </w:rPr>
                  <w:t>☐</w:t>
                </w:r>
              </w:p>
            </w:sdtContent>
          </w:sdt>
        </w:tc>
      </w:tr>
      <w:tr w:rsidR="00EC30A5" w:rsidRPr="00432EA0" w14:paraId="0B8BBBBA" w14:textId="77777777" w:rsidTr="00E63593">
        <w:tc>
          <w:tcPr>
            <w:tcW w:w="5000" w:type="pct"/>
            <w:gridSpan w:val="4"/>
            <w:tcBorders>
              <w:top w:val="single" w:sz="4" w:space="0" w:color="A6A6A6"/>
            </w:tcBorders>
          </w:tcPr>
          <w:p w14:paraId="079C1F94" w14:textId="77777777" w:rsidR="00C16C07" w:rsidRPr="00173AAF" w:rsidRDefault="00964D82" w:rsidP="00DF202B">
            <w:pPr>
              <w:spacing w:before="60" w:after="60"/>
              <w:rPr>
                <w:rFonts w:cs="Arial"/>
                <w:b/>
              </w:rPr>
            </w:pPr>
            <w:r w:rsidRPr="00173AAF">
              <w:rPr>
                <w:rFonts w:cs="Arial"/>
                <w:b/>
              </w:rPr>
              <w:t>Erläuterung</w:t>
            </w:r>
            <w:r w:rsidR="00C16C07" w:rsidRPr="00173AAF">
              <w:rPr>
                <w:rFonts w:cs="Arial"/>
                <w:b/>
              </w:rPr>
              <w:t>:</w:t>
            </w:r>
          </w:p>
          <w:p w14:paraId="528A3B69" w14:textId="6E5E7D57" w:rsidR="00EC30A5" w:rsidRPr="00146C58" w:rsidRDefault="00202EFA" w:rsidP="004B633E">
            <w:pPr>
              <w:spacing w:before="60" w:after="60"/>
              <w:jc w:val="left"/>
              <w:rPr>
                <w:rFonts w:cs="Arial"/>
                <w:b/>
                <w:i/>
                <w:iCs/>
                <w:w w:val="98"/>
                <w:sz w:val="18"/>
                <w:szCs w:val="18"/>
              </w:rPr>
            </w:pPr>
            <w:r w:rsidRPr="00146C58">
              <w:rPr>
                <w:rFonts w:cs="Arial"/>
                <w:bCs/>
                <w:i/>
                <w:iCs/>
                <w:w w:val="98"/>
                <w:sz w:val="18"/>
                <w:szCs w:val="18"/>
              </w:rPr>
              <w:t>Bitte erläutern Sie Ihren Gesamteindruck</w:t>
            </w:r>
            <w:r w:rsidR="00FC385B" w:rsidRPr="00146C58">
              <w:rPr>
                <w:rFonts w:cs="Arial"/>
                <w:bCs/>
                <w:i/>
                <w:iCs/>
                <w:w w:val="98"/>
                <w:sz w:val="18"/>
                <w:szCs w:val="18"/>
              </w:rPr>
              <w:t>.</w:t>
            </w:r>
            <w:r w:rsidR="00490BE8" w:rsidRPr="00146C58">
              <w:rPr>
                <w:rFonts w:cs="Arial"/>
                <w:bCs/>
                <w:i/>
                <w:iCs/>
                <w:w w:val="98"/>
                <w:sz w:val="18"/>
                <w:szCs w:val="18"/>
              </w:rPr>
              <w:t xml:space="preserve"> </w:t>
            </w:r>
            <w:r w:rsidR="00C16C07" w:rsidRPr="00146C58">
              <w:rPr>
                <w:rFonts w:cs="Arial"/>
                <w:bCs/>
                <w:i/>
                <w:iCs/>
                <w:w w:val="98"/>
                <w:sz w:val="18"/>
                <w:szCs w:val="18"/>
              </w:rPr>
              <w:t>Rückmeldungen zu einzelnen Artikeln</w:t>
            </w:r>
            <w:r w:rsidR="003A4DA9" w:rsidRPr="00146C58">
              <w:rPr>
                <w:rFonts w:cs="Arial"/>
                <w:bCs/>
                <w:i/>
                <w:iCs/>
                <w:w w:val="98"/>
                <w:sz w:val="18"/>
                <w:szCs w:val="18"/>
              </w:rPr>
              <w:t xml:space="preserve"> </w:t>
            </w:r>
            <w:r w:rsidR="00FC385B" w:rsidRPr="00146C58">
              <w:rPr>
                <w:rFonts w:cs="Arial"/>
                <w:bCs/>
                <w:i/>
                <w:iCs/>
                <w:w w:val="98"/>
                <w:sz w:val="18"/>
                <w:szCs w:val="18"/>
              </w:rPr>
              <w:t xml:space="preserve">können </w:t>
            </w:r>
            <w:r w:rsidR="003A4DA9" w:rsidRPr="00146C58">
              <w:rPr>
                <w:rFonts w:cs="Arial"/>
                <w:bCs/>
                <w:i/>
                <w:iCs/>
                <w:w w:val="98"/>
                <w:sz w:val="18"/>
                <w:szCs w:val="18"/>
              </w:rPr>
              <w:t>weiter unten</w:t>
            </w:r>
            <w:r w:rsidR="00FC385B" w:rsidRPr="00146C58">
              <w:rPr>
                <w:rFonts w:cs="Arial"/>
                <w:bCs/>
                <w:i/>
                <w:iCs/>
                <w:w w:val="98"/>
                <w:sz w:val="18"/>
                <w:szCs w:val="18"/>
              </w:rPr>
              <w:t xml:space="preserve"> erfasst werden</w:t>
            </w:r>
            <w:r w:rsidR="00475ABA" w:rsidRPr="00146C58">
              <w:rPr>
                <w:rFonts w:cs="Arial"/>
                <w:bCs/>
                <w:i/>
                <w:iCs/>
                <w:w w:val="98"/>
                <w:sz w:val="18"/>
                <w:szCs w:val="18"/>
              </w:rPr>
              <w:t>.</w:t>
            </w:r>
          </w:p>
          <w:bookmarkStart w:id="17" w:name="K1"/>
          <w:p w14:paraId="7C7C4841" w14:textId="77777777" w:rsidR="006E6BF0" w:rsidRPr="006E6BF0" w:rsidRDefault="008219D3" w:rsidP="006E6BF0">
            <w:pPr>
              <w:spacing w:before="60" w:after="60"/>
              <w:rPr>
                <w:rFonts w:cs="Arial"/>
                <w:noProof/>
              </w:rPr>
            </w:pPr>
            <w:r>
              <w:rPr>
                <w:rFonts w:cs="Arial"/>
              </w:rPr>
              <w:fldChar w:fldCharType="begin">
                <w:ffData>
                  <w:name w:val="K1"/>
                  <w:enabled/>
                  <w:calcOnExit w:val="0"/>
                  <w:textInput/>
                </w:ffData>
              </w:fldChar>
            </w:r>
            <w:r w:rsidRPr="00432EA0">
              <w:rPr>
                <w:rFonts w:cs="Arial"/>
              </w:rPr>
              <w:instrText xml:space="preserve"> FORMTEXT </w:instrText>
            </w:r>
            <w:r>
              <w:rPr>
                <w:rFonts w:cs="Arial"/>
              </w:rPr>
            </w:r>
            <w:r>
              <w:rPr>
                <w:rFonts w:cs="Arial"/>
              </w:rPr>
              <w:fldChar w:fldCharType="separate"/>
            </w:r>
            <w:r w:rsidR="006E6BF0" w:rsidRPr="006E6BF0">
              <w:rPr>
                <w:rFonts w:cs="Arial"/>
                <w:noProof/>
              </w:rPr>
              <w:t xml:space="preserve">Die Swiss School of Public Health ist mehrheitlich mit der vorgeschlagenen Teilrevision des Epidemiengesetzes (EpG) einverstanden und begrüsst die Initiative des Bundesrates, die Lehren aus der Coronavirus-Pandemie in die Gesetzgebung einfliessen zu lassen. </w:t>
            </w:r>
          </w:p>
          <w:p w14:paraId="46ECEECF" w14:textId="77777777" w:rsidR="006E6BF0" w:rsidRPr="006E6BF0" w:rsidRDefault="006E6BF0" w:rsidP="006E6BF0">
            <w:pPr>
              <w:spacing w:before="60" w:after="60"/>
              <w:rPr>
                <w:rFonts w:cs="Arial"/>
                <w:noProof/>
              </w:rPr>
            </w:pPr>
            <w:r w:rsidRPr="006E6BF0">
              <w:rPr>
                <w:rFonts w:cs="Arial"/>
                <w:noProof/>
              </w:rPr>
              <w:t>Einen gewissen Klärungsbedarf sehen wir bei der Umsetzung verschiedener Massnahmen zur Datenerhebung und -analyse im Kontext der Pandemiebekämpfung.</w:t>
            </w:r>
          </w:p>
          <w:p w14:paraId="0A924528" w14:textId="77777777" w:rsidR="006E6BF0" w:rsidRPr="006E6BF0" w:rsidRDefault="006E6BF0" w:rsidP="006E6BF0">
            <w:pPr>
              <w:spacing w:before="60" w:after="60"/>
              <w:rPr>
                <w:rFonts w:cs="Arial"/>
                <w:noProof/>
              </w:rPr>
            </w:pPr>
            <w:r w:rsidRPr="006E6BF0">
              <w:rPr>
                <w:rFonts w:cs="Arial"/>
                <w:noProof/>
              </w:rPr>
              <w:t xml:space="preserve">1) Interoperabilität, Verknüpfbarkeit von Daten </w:t>
            </w:r>
          </w:p>
          <w:p w14:paraId="2873CDB9" w14:textId="77777777" w:rsidR="006E6BF0" w:rsidRPr="006E6BF0" w:rsidRDefault="006E6BF0" w:rsidP="006E6BF0">
            <w:pPr>
              <w:spacing w:before="60" w:after="60"/>
              <w:rPr>
                <w:rFonts w:cs="Arial"/>
                <w:noProof/>
              </w:rPr>
            </w:pPr>
            <w:r w:rsidRPr="006E6BF0">
              <w:rPr>
                <w:rFonts w:cs="Arial"/>
                <w:noProof/>
              </w:rPr>
              <w:t>Wir begrüssen die genaueren Beschreibungen der Datenbanken und Prozesse in der vorliegenden Revision. Es scheint uns jedoch wichtig zu betonen, dass die Interoperabilität der verschiedenen Systeme unter Einhaltung des Once-only Prinzips sowie der Prinzipien der Privatsphäre und der Datensicherheit unbedingt eingehalten werden müssen. Damit die Daten verknüpft werden können, wird in allen Datenbanksystemen eine einheitliche Identifikationsnummmer benötigt.</w:t>
            </w:r>
          </w:p>
          <w:p w14:paraId="7DA802E7" w14:textId="77777777" w:rsidR="006E6BF0" w:rsidRPr="006E6BF0" w:rsidRDefault="006E6BF0" w:rsidP="006E6BF0">
            <w:pPr>
              <w:spacing w:before="60" w:after="60"/>
              <w:rPr>
                <w:rFonts w:cs="Arial"/>
                <w:noProof/>
              </w:rPr>
            </w:pPr>
            <w:r w:rsidRPr="006E6BF0">
              <w:rPr>
                <w:rFonts w:cs="Arial"/>
                <w:noProof/>
              </w:rPr>
              <w:t>2) Datensicherheit, Privatsphäre und Einwilligung</w:t>
            </w:r>
          </w:p>
          <w:p w14:paraId="318449CF" w14:textId="77777777" w:rsidR="006E6BF0" w:rsidRPr="006E6BF0" w:rsidRDefault="006E6BF0" w:rsidP="006E6BF0">
            <w:pPr>
              <w:spacing w:before="60" w:after="60"/>
              <w:rPr>
                <w:rFonts w:cs="Arial"/>
                <w:noProof/>
              </w:rPr>
            </w:pPr>
            <w:r w:rsidRPr="006E6BF0">
              <w:rPr>
                <w:rFonts w:cs="Arial"/>
                <w:noProof/>
              </w:rPr>
              <w:t>Die Aggregation solch umfassender Daten birgt auch Risiken. Entsprechend muss dem Schutz der Daten und der Privatsphäre eine hohe Priorität eingeräumt werden. Gleichzeitig müssen die im Gesetz vorgeschriebenen Verwendungszwecke der Daten hinsichtlich Monitoring, Überwachung und Forschung pragmatisch umsetzbar bleiben. Darüber hinaus schlagen wir anstelle einer aktiven Einwilligung im Sinne eines Opt-in-Prinzips ein informiertes Einverständnis als Opt-out vor, die die praktische Umsetzung von Datensammlungen, z.B. für das Impfmonitoring, erleichtern wird. Die Betonung liegt auf "informiert"; es müssen Massnahmen ergriffen werden, um sicherzustellen, dass die Öffentlichkeit ihr Recht auf ein Opt-out problemlos wahrnehmen kann.</w:t>
            </w:r>
          </w:p>
          <w:p w14:paraId="3B1067A3" w14:textId="77777777" w:rsidR="006E6BF0" w:rsidRPr="006E6BF0" w:rsidRDefault="006E6BF0" w:rsidP="006E6BF0">
            <w:pPr>
              <w:spacing w:before="60" w:after="60"/>
              <w:rPr>
                <w:rFonts w:cs="Arial"/>
                <w:noProof/>
              </w:rPr>
            </w:pPr>
            <w:r w:rsidRPr="006E6BF0">
              <w:rPr>
                <w:rFonts w:cs="Arial"/>
                <w:noProof/>
              </w:rPr>
              <w:t>3) Gesamtkoordination und Aufbau von Digitalkompetenz</w:t>
            </w:r>
          </w:p>
          <w:p w14:paraId="1C160DE7" w14:textId="61CAADC2" w:rsidR="00EC30A5" w:rsidRPr="00432EA0" w:rsidRDefault="006E6BF0" w:rsidP="00432EA0">
            <w:pPr>
              <w:spacing w:before="60" w:after="60"/>
              <w:rPr>
                <w:rFonts w:cs="Arial"/>
              </w:rPr>
            </w:pPr>
            <w:r w:rsidRPr="006E6BF0">
              <w:rPr>
                <w:rFonts w:cs="Arial"/>
                <w:noProof/>
              </w:rPr>
              <w:t>Idealerweise sollte eine Bundesstelle, z.B. das BIT, die Gesamtverantwortung dafür übernehmen und auch den Aufbau von digitalen Kompetenzen in den kantonalen Verwaltungen und der Bundesverwaltung vorantreiben.</w:t>
            </w:r>
            <w:r w:rsidR="00432EA0" w:rsidRPr="00432EA0">
              <w:rPr>
                <w:rFonts w:cs="Arial"/>
                <w:noProof/>
              </w:rPr>
              <w:t xml:space="preserve"> </w:t>
            </w:r>
            <w:r w:rsidR="008219D3">
              <w:rPr>
                <w:rFonts w:cs="Arial"/>
              </w:rPr>
              <w:fldChar w:fldCharType="end"/>
            </w:r>
            <w:bookmarkEnd w:id="17"/>
          </w:p>
          <w:p w14:paraId="152019D5" w14:textId="77777777" w:rsidR="00EC30A5" w:rsidRPr="00432EA0" w:rsidRDefault="00EC30A5" w:rsidP="00DF202B">
            <w:pPr>
              <w:spacing w:before="60" w:after="60"/>
              <w:rPr>
                <w:rFonts w:cs="Arial"/>
              </w:rPr>
            </w:pPr>
          </w:p>
        </w:tc>
      </w:tr>
    </w:tbl>
    <w:p w14:paraId="77227E92" w14:textId="79391892" w:rsidR="00A515F9" w:rsidRPr="00173AAF" w:rsidRDefault="006166C6" w:rsidP="00344752">
      <w:pPr>
        <w:pStyle w:val="berschrift1"/>
        <w:numPr>
          <w:ilvl w:val="0"/>
          <w:numId w:val="27"/>
        </w:numPr>
        <w:ind w:left="426" w:hanging="426"/>
      </w:pPr>
      <w:bookmarkStart w:id="18" w:name="_Toc152081496"/>
      <w:r>
        <w:t>Beurteilung</w:t>
      </w:r>
      <w:r w:rsidR="00A515F9" w:rsidRPr="00173AAF">
        <w:t xml:space="preserve"> </w:t>
      </w:r>
      <w:r>
        <w:t xml:space="preserve">der </w:t>
      </w:r>
      <w:r w:rsidR="00A515F9" w:rsidRPr="00173AAF">
        <w:t>einzelnen</w:t>
      </w:r>
      <w:r w:rsidR="00794C89">
        <w:t>, im EpG geänderten</w:t>
      </w:r>
      <w:r w:rsidR="00A515F9" w:rsidRPr="00173AAF">
        <w:t xml:space="preserve"> Artikel</w:t>
      </w:r>
      <w:bookmarkEnd w:id="18"/>
    </w:p>
    <w:p w14:paraId="20DC06D3" w14:textId="2AA462D3" w:rsidR="002271F4" w:rsidRPr="00173AAF" w:rsidRDefault="00826CF5" w:rsidP="00344752">
      <w:pPr>
        <w:pStyle w:val="berschrift2"/>
        <w:numPr>
          <w:ilvl w:val="0"/>
          <w:numId w:val="26"/>
        </w:numPr>
        <w:spacing w:before="120"/>
        <w:ind w:left="426" w:hanging="426"/>
      </w:pPr>
      <w:bookmarkStart w:id="19" w:name="_Toc152081497"/>
      <w:r w:rsidRPr="00173AAF">
        <w:t xml:space="preserve">Ersatz von Ausdrücken, </w:t>
      </w:r>
      <w:r w:rsidR="00DE0F7D" w:rsidRPr="00173AAF">
        <w:t>Art. 2-3</w:t>
      </w:r>
      <w:r w:rsidR="00FD6E47">
        <w:rPr>
          <w:lang w:val="de-CH"/>
        </w:rPr>
        <w:t xml:space="preserve"> </w:t>
      </w:r>
      <w:r w:rsidR="00DE0F7D" w:rsidRPr="00173AAF">
        <w:rPr>
          <w:b w:val="0"/>
        </w:rPr>
        <w:t>(Zweck, Begriffe)</w:t>
      </w:r>
      <w:bookmarkEnd w:id="19"/>
    </w:p>
    <w:tbl>
      <w:tblPr>
        <w:tblStyle w:val="Tabellenraster"/>
        <w:tblW w:w="5003" w:type="pct"/>
        <w:tblLook w:val="04A0" w:firstRow="1" w:lastRow="0" w:firstColumn="1" w:lastColumn="0" w:noHBand="0" w:noVBand="1"/>
      </w:tblPr>
      <w:tblGrid>
        <w:gridCol w:w="2337"/>
        <w:gridCol w:w="2338"/>
        <w:gridCol w:w="2336"/>
        <w:gridCol w:w="2340"/>
      </w:tblGrid>
      <w:tr w:rsidR="00DF53B3" w:rsidRPr="00173AAF" w14:paraId="3A3BEAF3" w14:textId="77777777" w:rsidTr="00E63593">
        <w:tc>
          <w:tcPr>
            <w:tcW w:w="5000" w:type="pct"/>
            <w:gridSpan w:val="4"/>
            <w:tcBorders>
              <w:bottom w:val="single" w:sz="4" w:space="0" w:color="A6A6A6"/>
            </w:tcBorders>
            <w:shd w:val="clear" w:color="auto" w:fill="F2F2F2" w:themeFill="background1" w:themeFillShade="F2"/>
          </w:tcPr>
          <w:p w14:paraId="093B125B" w14:textId="7F6FF856" w:rsidR="00DF53B3" w:rsidRPr="00173AAF" w:rsidRDefault="002F5B68" w:rsidP="004B633E">
            <w:pPr>
              <w:spacing w:before="60" w:after="60"/>
              <w:jc w:val="left"/>
              <w:rPr>
                <w:rFonts w:cs="Arial"/>
                <w:b/>
              </w:rPr>
            </w:pPr>
            <w:bookmarkStart w:id="20" w:name="_Hlk141089362"/>
            <w:r w:rsidRPr="00173AAF">
              <w:rPr>
                <w:rFonts w:cs="Arial"/>
                <w:b/>
              </w:rPr>
              <w:t>Inwieweit sind</w:t>
            </w:r>
            <w:r w:rsidR="00500CAF" w:rsidRPr="00173AAF">
              <w:rPr>
                <w:rFonts w:cs="Arial"/>
                <w:b/>
              </w:rPr>
              <w:t xml:space="preserve"> Sie </w:t>
            </w:r>
            <w:r w:rsidRPr="00173AAF">
              <w:rPr>
                <w:rFonts w:cs="Arial"/>
                <w:b/>
              </w:rPr>
              <w:t xml:space="preserve">mit </w:t>
            </w:r>
            <w:r w:rsidR="00C91C5E" w:rsidRPr="00173AAF">
              <w:rPr>
                <w:rFonts w:cs="Arial"/>
                <w:b/>
              </w:rPr>
              <w:t xml:space="preserve">dem Ersatz von Ausdrücken und </w:t>
            </w:r>
            <w:r w:rsidR="00BD5766" w:rsidRPr="00173AAF">
              <w:rPr>
                <w:rFonts w:cs="Arial"/>
                <w:b/>
              </w:rPr>
              <w:t xml:space="preserve">den Artikeln </w:t>
            </w:r>
            <w:r w:rsidR="000E567D" w:rsidRPr="00173AAF">
              <w:rPr>
                <w:rFonts w:cs="Arial"/>
                <w:b/>
              </w:rPr>
              <w:t xml:space="preserve">2-3 </w:t>
            </w:r>
            <w:r w:rsidRPr="00173AAF">
              <w:rPr>
                <w:rFonts w:cs="Arial"/>
                <w:b/>
              </w:rPr>
              <w:t>einverstanden</w:t>
            </w:r>
            <w:r w:rsidR="00500CAF" w:rsidRPr="00173AAF">
              <w:rPr>
                <w:rFonts w:cs="Arial"/>
                <w:b/>
              </w:rPr>
              <w:t>?</w:t>
            </w:r>
            <w:bookmarkEnd w:id="20"/>
          </w:p>
        </w:tc>
      </w:tr>
      <w:tr w:rsidR="008A6E15" w:rsidRPr="00173AAF" w14:paraId="7553C3D4" w14:textId="77777777" w:rsidTr="00E63593">
        <w:tc>
          <w:tcPr>
            <w:tcW w:w="1250" w:type="pct"/>
            <w:tcBorders>
              <w:top w:val="single" w:sz="4" w:space="0" w:color="A6A6A6"/>
              <w:bottom w:val="nil"/>
              <w:right w:val="single" w:sz="4" w:space="0" w:color="A6A6A6"/>
            </w:tcBorders>
          </w:tcPr>
          <w:p w14:paraId="27B14778" w14:textId="77777777" w:rsidR="008A6E15" w:rsidRPr="00173AAF" w:rsidRDefault="008A6E15" w:rsidP="008A6E15">
            <w:pPr>
              <w:spacing w:before="60" w:after="60"/>
              <w:jc w:val="center"/>
              <w:rPr>
                <w:rFonts w:cs="Arial"/>
                <w:b/>
              </w:rPr>
            </w:pPr>
            <w:r w:rsidRPr="00173AAF">
              <w:rPr>
                <w:rFonts w:cs="Arial"/>
              </w:rPr>
              <w:lastRenderedPageBreak/>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570F7C3E" w14:textId="0AAD67C3" w:rsidR="008A6E15" w:rsidRPr="00173AAF" w:rsidRDefault="008A6E15" w:rsidP="008A6E15">
            <w:pPr>
              <w:spacing w:before="60" w:after="60"/>
              <w:jc w:val="center"/>
              <w:rPr>
                <w:rFonts w:cs="Arial"/>
                <w:b/>
              </w:rPr>
            </w:pPr>
            <w:r w:rsidRPr="00173AAF">
              <w:rPr>
                <w:rFonts w:cs="Arial"/>
              </w:rPr>
              <w:t xml:space="preserve">Mehrheitlich </w:t>
            </w:r>
            <w:r w:rsidRPr="00173AAF">
              <w:rPr>
                <w:rFonts w:cs="Arial"/>
              </w:rPr>
              <w:br/>
              <w:t xml:space="preserve">einverstanden </w:t>
            </w:r>
            <w:r w:rsidR="00A952ED" w:rsidRPr="00173AAF">
              <w:rPr>
                <w:rFonts w:cs="Arial"/>
              </w:rPr>
              <w:br/>
            </w:r>
            <w:r w:rsidR="00A952ED"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81E3277" w14:textId="7535D172" w:rsidR="008A6E15" w:rsidRPr="00173AAF" w:rsidRDefault="008A6E15" w:rsidP="008A6E15">
            <w:pPr>
              <w:spacing w:before="60" w:after="60"/>
              <w:jc w:val="center"/>
              <w:rPr>
                <w:rFonts w:cs="Arial"/>
              </w:rPr>
            </w:pPr>
            <w:r w:rsidRPr="00173AAF">
              <w:rPr>
                <w:rFonts w:cs="Arial"/>
              </w:rPr>
              <w:t xml:space="preserve">Teilweise </w:t>
            </w:r>
            <w:r w:rsidRPr="00173AAF">
              <w:rPr>
                <w:rFonts w:cs="Arial"/>
              </w:rPr>
              <w:br/>
              <w:t>einverstanden</w:t>
            </w:r>
            <w:r w:rsidR="00A952ED" w:rsidRPr="00173AAF">
              <w:rPr>
                <w:rFonts w:cs="Arial"/>
              </w:rPr>
              <w:br/>
            </w:r>
            <w:r w:rsidR="00A952ED" w:rsidRPr="00173AAF">
              <w:rPr>
                <w:rFonts w:cs="Arial"/>
                <w:i/>
                <w:iCs/>
              </w:rPr>
              <w:t>(bitte unten erläutern)</w:t>
            </w:r>
            <w:r w:rsidRPr="00173AAF">
              <w:rPr>
                <w:rFonts w:cs="Arial"/>
              </w:rPr>
              <w:t xml:space="preserve"> </w:t>
            </w:r>
          </w:p>
        </w:tc>
        <w:tc>
          <w:tcPr>
            <w:tcW w:w="1251" w:type="pct"/>
            <w:tcBorders>
              <w:top w:val="single" w:sz="4" w:space="0" w:color="A6A6A6"/>
              <w:left w:val="single" w:sz="4" w:space="0" w:color="A6A6A6"/>
              <w:bottom w:val="nil"/>
            </w:tcBorders>
          </w:tcPr>
          <w:p w14:paraId="0982ADD7" w14:textId="1B097864" w:rsidR="008A6E15" w:rsidRPr="00173AAF" w:rsidRDefault="008A6E15" w:rsidP="008A6E15">
            <w:pPr>
              <w:spacing w:before="60" w:after="60"/>
              <w:jc w:val="center"/>
              <w:rPr>
                <w:rFonts w:cs="Arial"/>
                <w:b/>
              </w:rPr>
            </w:pPr>
            <w:r w:rsidRPr="00173AAF">
              <w:rPr>
                <w:rFonts w:cs="Arial"/>
              </w:rPr>
              <w:t>Nicht einverstanden</w:t>
            </w:r>
            <w:r w:rsidR="00A952ED" w:rsidRPr="00173AAF">
              <w:rPr>
                <w:rFonts w:cs="Arial"/>
              </w:rPr>
              <w:br/>
            </w:r>
            <w:r w:rsidR="00A952ED" w:rsidRPr="00173AAF">
              <w:rPr>
                <w:rFonts w:cs="Arial"/>
                <w:i/>
                <w:iCs/>
              </w:rPr>
              <w:t>(bitte unten erläutern)</w:t>
            </w:r>
            <w:r w:rsidRPr="00173AAF">
              <w:rPr>
                <w:rFonts w:cs="Arial"/>
              </w:rPr>
              <w:t xml:space="preserve"> </w:t>
            </w:r>
            <w:r w:rsidRPr="00173AAF">
              <w:rPr>
                <w:rFonts w:cs="Arial"/>
              </w:rPr>
              <w:br/>
            </w:r>
          </w:p>
        </w:tc>
      </w:tr>
      <w:tr w:rsidR="008A6E15" w:rsidRPr="00173AAF" w14:paraId="1E8DC1F5" w14:textId="77777777" w:rsidTr="00E63593">
        <w:tc>
          <w:tcPr>
            <w:tcW w:w="1250" w:type="pct"/>
            <w:tcBorders>
              <w:top w:val="nil"/>
              <w:bottom w:val="single" w:sz="4" w:space="0" w:color="A6A6A6"/>
              <w:right w:val="single" w:sz="4" w:space="0" w:color="A6A6A6"/>
            </w:tcBorders>
          </w:tcPr>
          <w:sdt>
            <w:sdtPr>
              <w:rPr>
                <w:rFonts w:cs="Arial"/>
                <w:sz w:val="28"/>
                <w:szCs w:val="28"/>
              </w:rPr>
              <w:alias w:val="C2_A_1"/>
              <w:tag w:val="C2_A_1"/>
              <w:id w:val="1674839200"/>
              <w14:checkbox>
                <w14:checked w14:val="0"/>
                <w14:checkedState w14:val="2612" w14:font="MS Gothic"/>
                <w14:uncheckedState w14:val="2610" w14:font="MS Gothic"/>
              </w14:checkbox>
            </w:sdtPr>
            <w:sdtEndPr/>
            <w:sdtContent>
              <w:p w14:paraId="298C9B18" w14:textId="49B58CCB"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A_2"/>
              <w:tag w:val="C2_A_2"/>
              <w:id w:val="1458840913"/>
              <w14:checkbox>
                <w14:checked w14:val="0"/>
                <w14:checkedState w14:val="2612" w14:font="MS Gothic"/>
                <w14:uncheckedState w14:val="2610" w14:font="MS Gothic"/>
              </w14:checkbox>
            </w:sdtPr>
            <w:sdtEndPr/>
            <w:sdtContent>
              <w:p w14:paraId="1226C3F5" w14:textId="1F57DEFE"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A_3"/>
              <w:tag w:val="C2_A_3"/>
              <w:id w:val="-604198441"/>
              <w14:checkbox>
                <w14:checked w14:val="0"/>
                <w14:checkedState w14:val="2612" w14:font="MS Gothic"/>
                <w14:uncheckedState w14:val="2610" w14:font="MS Gothic"/>
              </w14:checkbox>
            </w:sdtPr>
            <w:sdtEndPr/>
            <w:sdtContent>
              <w:p w14:paraId="7438587B" w14:textId="5BA4CCAA"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A_4"/>
              <w:tag w:val="C2_A_4"/>
              <w:id w:val="-102030394"/>
              <w14:checkbox>
                <w14:checked w14:val="0"/>
                <w14:checkedState w14:val="2612" w14:font="MS Gothic"/>
                <w14:uncheckedState w14:val="2610" w14:font="MS Gothic"/>
              </w14:checkbox>
            </w:sdtPr>
            <w:sdtEndPr/>
            <w:sdtContent>
              <w:p w14:paraId="30A755A7" w14:textId="7AF0FA58"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r>
    </w:tbl>
    <w:p w14:paraId="3328A0AD" w14:textId="77777777" w:rsidR="006166C6" w:rsidRDefault="006166C6" w:rsidP="00344752">
      <w:pPr>
        <w:spacing w:after="0"/>
      </w:pPr>
    </w:p>
    <w:tbl>
      <w:tblPr>
        <w:tblStyle w:val="Tabellenraster"/>
        <w:tblW w:w="5000" w:type="pct"/>
        <w:tblLook w:val="04A0" w:firstRow="1" w:lastRow="0" w:firstColumn="1" w:lastColumn="0" w:noHBand="0" w:noVBand="1"/>
      </w:tblPr>
      <w:tblGrid>
        <w:gridCol w:w="9345"/>
      </w:tblGrid>
      <w:tr w:rsidR="000F39DE" w:rsidRPr="00173AAF" w14:paraId="78D51E6A" w14:textId="77777777" w:rsidTr="004B694C">
        <w:trPr>
          <w:trHeight w:val="812"/>
        </w:trPr>
        <w:tc>
          <w:tcPr>
            <w:tcW w:w="5000" w:type="pct"/>
            <w:tcBorders>
              <w:top w:val="single" w:sz="4" w:space="0" w:color="A6A6A6"/>
              <w:bottom w:val="single" w:sz="4" w:space="0" w:color="A6A6A6"/>
            </w:tcBorders>
          </w:tcPr>
          <w:p w14:paraId="1F6532B0" w14:textId="77777777" w:rsidR="000F39DE" w:rsidRPr="001E6177" w:rsidRDefault="000F39DE" w:rsidP="009603B5">
            <w:pPr>
              <w:spacing w:before="60" w:after="60"/>
              <w:jc w:val="left"/>
              <w:rPr>
                <w:rFonts w:cs="Arial"/>
                <w:b/>
                <w:bCs/>
              </w:rPr>
            </w:pPr>
            <w:bookmarkStart w:id="21" w:name="_Hlk141089315"/>
            <w:r w:rsidRPr="001E6177">
              <w:rPr>
                <w:rFonts w:cs="Arial"/>
                <w:b/>
                <w:bCs/>
              </w:rPr>
              <w:t xml:space="preserve">Rückmeldungen zum Ersatz von Ausdrücken: </w:t>
            </w:r>
          </w:p>
          <w:bookmarkStart w:id="22" w:name="K2_A_Ersatz"/>
          <w:bookmarkEnd w:id="21"/>
          <w:p w14:paraId="5EB5A057" w14:textId="30A08184" w:rsidR="000F39DE" w:rsidRPr="00173AAF" w:rsidRDefault="00EB5E07" w:rsidP="009603B5">
            <w:pPr>
              <w:spacing w:before="60" w:after="60"/>
              <w:jc w:val="left"/>
              <w:rPr>
                <w:rFonts w:cs="Arial"/>
              </w:rPr>
            </w:pPr>
            <w:r>
              <w:rPr>
                <w:rFonts w:cs="Arial"/>
              </w:rPr>
              <w:fldChar w:fldCharType="begin">
                <w:ffData>
                  <w:name w:val="K2_A_Ersatz"/>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496D00A2" w14:textId="77777777" w:rsidR="004A7870" w:rsidRPr="00BA0284" w:rsidRDefault="004A7870"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A7870" w:rsidRPr="00173AAF" w14:paraId="02FFB72D" w14:textId="77777777" w:rsidTr="008F610C">
        <w:trPr>
          <w:trHeight w:val="761"/>
        </w:trPr>
        <w:tc>
          <w:tcPr>
            <w:tcW w:w="309" w:type="pct"/>
            <w:tcBorders>
              <w:top w:val="single" w:sz="4" w:space="0" w:color="A6A6A6"/>
              <w:bottom w:val="single" w:sz="4" w:space="0" w:color="A6A6A6"/>
            </w:tcBorders>
          </w:tcPr>
          <w:p w14:paraId="139A90DA" w14:textId="77777777" w:rsidR="004A7870" w:rsidRPr="00173AAF" w:rsidRDefault="004A7870"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2BB3A7C7" w14:textId="77777777" w:rsidR="004A7870" w:rsidRDefault="004A7870" w:rsidP="009603B5">
            <w:pPr>
              <w:spacing w:before="60" w:after="60"/>
              <w:jc w:val="left"/>
              <w:rPr>
                <w:rFonts w:cs="Arial"/>
                <w:b/>
                <w:bCs/>
              </w:rPr>
            </w:pPr>
            <w:r w:rsidRPr="00173AAF">
              <w:rPr>
                <w:rFonts w:cs="Arial"/>
                <w:b/>
                <w:bCs/>
              </w:rPr>
              <w:t>Rückmeldungen</w:t>
            </w:r>
          </w:p>
          <w:p w14:paraId="26385A0E" w14:textId="77777777" w:rsidR="004A7870" w:rsidRPr="005D4D51" w:rsidRDefault="004A7870"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5AE39FFA" w14:textId="77777777" w:rsidR="004A7870" w:rsidRDefault="004A7870" w:rsidP="009603B5">
            <w:pPr>
              <w:spacing w:before="60" w:after="60"/>
              <w:jc w:val="left"/>
              <w:rPr>
                <w:rFonts w:cs="Arial"/>
                <w:b/>
                <w:bCs/>
              </w:rPr>
            </w:pPr>
            <w:r>
              <w:rPr>
                <w:rFonts w:cs="Arial"/>
                <w:b/>
                <w:bCs/>
              </w:rPr>
              <w:t xml:space="preserve">Gegebenenfalls konkrete </w:t>
            </w:r>
            <w:r>
              <w:rPr>
                <w:rFonts w:cs="Arial"/>
                <w:b/>
                <w:bCs/>
              </w:rPr>
              <w:br/>
              <w:t>Anpassungsvorschläge</w:t>
            </w:r>
          </w:p>
          <w:p w14:paraId="697D324E" w14:textId="77777777" w:rsidR="004A7870" w:rsidRPr="00173AAF" w:rsidRDefault="004A7870" w:rsidP="009603B5">
            <w:pPr>
              <w:spacing w:before="60" w:after="60"/>
              <w:jc w:val="left"/>
              <w:rPr>
                <w:rFonts w:cs="Arial"/>
                <w:b/>
                <w:bCs/>
              </w:rPr>
            </w:pPr>
          </w:p>
        </w:tc>
      </w:tr>
      <w:tr w:rsidR="004A7870" w:rsidRPr="00173AAF" w14:paraId="5548A17F" w14:textId="77777777" w:rsidTr="008F610C">
        <w:tc>
          <w:tcPr>
            <w:tcW w:w="309" w:type="pct"/>
            <w:tcBorders>
              <w:top w:val="single" w:sz="4" w:space="0" w:color="A6A6A6"/>
              <w:bottom w:val="single" w:sz="4" w:space="0" w:color="A6A6A6"/>
            </w:tcBorders>
          </w:tcPr>
          <w:p w14:paraId="2722EED9" w14:textId="258C2641" w:rsidR="004A7870" w:rsidRPr="00822C66" w:rsidRDefault="00822C66" w:rsidP="004B633E">
            <w:pPr>
              <w:spacing w:before="60" w:after="60"/>
              <w:jc w:val="left"/>
              <w:rPr>
                <w:rFonts w:cs="Arial"/>
                <w:b/>
              </w:rPr>
            </w:pPr>
            <w:r w:rsidRPr="00822C66">
              <w:rPr>
                <w:rFonts w:cs="Arial"/>
                <w:b/>
              </w:rPr>
              <w:t>2</w:t>
            </w:r>
          </w:p>
        </w:tc>
        <w:bookmarkStart w:id="23" w:name="K2_A_2_R"/>
        <w:tc>
          <w:tcPr>
            <w:tcW w:w="2916" w:type="pct"/>
            <w:tcBorders>
              <w:top w:val="single" w:sz="4" w:space="0" w:color="A6A6A6"/>
              <w:bottom w:val="single" w:sz="4" w:space="0" w:color="A6A6A6"/>
            </w:tcBorders>
          </w:tcPr>
          <w:p w14:paraId="0231C8D7" w14:textId="1DE1EECE" w:rsidR="004A7870" w:rsidRPr="00173AAF" w:rsidRDefault="00EB5E07" w:rsidP="004B633E">
            <w:pPr>
              <w:spacing w:before="60" w:after="60"/>
              <w:jc w:val="left"/>
              <w:rPr>
                <w:rFonts w:cs="Arial"/>
              </w:rPr>
            </w:pPr>
            <w:r>
              <w:rPr>
                <w:rFonts w:cs="Arial"/>
              </w:rPr>
              <w:fldChar w:fldCharType="begin">
                <w:ffData>
                  <w:name w:val="K2_A_2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bookmarkStart w:id="24" w:name="K2_A_2_A"/>
        <w:tc>
          <w:tcPr>
            <w:tcW w:w="1775" w:type="pct"/>
            <w:tcBorders>
              <w:top w:val="single" w:sz="4" w:space="0" w:color="A6A6A6"/>
              <w:bottom w:val="single" w:sz="4" w:space="0" w:color="A6A6A6"/>
            </w:tcBorders>
          </w:tcPr>
          <w:p w14:paraId="4AF28798" w14:textId="774245BA" w:rsidR="004A7870" w:rsidRPr="00173AAF" w:rsidRDefault="00EB5E07" w:rsidP="004B633E">
            <w:pPr>
              <w:spacing w:before="60" w:after="60"/>
              <w:jc w:val="left"/>
              <w:rPr>
                <w:rFonts w:cs="Arial"/>
              </w:rPr>
            </w:pPr>
            <w:r>
              <w:rPr>
                <w:rFonts w:cs="Arial"/>
              </w:rPr>
              <w:fldChar w:fldCharType="begin">
                <w:ffData>
                  <w:name w:val="K2_A_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4A7870" w:rsidRPr="00173AAF" w14:paraId="3D305F2A" w14:textId="77777777" w:rsidTr="008F610C">
        <w:tc>
          <w:tcPr>
            <w:tcW w:w="309" w:type="pct"/>
            <w:tcBorders>
              <w:top w:val="single" w:sz="4" w:space="0" w:color="A6A6A6"/>
              <w:bottom w:val="single" w:sz="4" w:space="0" w:color="A6A6A6"/>
            </w:tcBorders>
          </w:tcPr>
          <w:p w14:paraId="5E68565C" w14:textId="0CA45951" w:rsidR="004A7870" w:rsidRPr="00822C66" w:rsidRDefault="00822C66" w:rsidP="004B633E">
            <w:pPr>
              <w:spacing w:before="60" w:after="60"/>
              <w:jc w:val="left"/>
              <w:rPr>
                <w:rFonts w:cs="Arial"/>
                <w:b/>
              </w:rPr>
            </w:pPr>
            <w:r w:rsidRPr="00822C66">
              <w:rPr>
                <w:rFonts w:cs="Arial"/>
                <w:b/>
              </w:rPr>
              <w:t>3</w:t>
            </w:r>
          </w:p>
        </w:tc>
        <w:bookmarkStart w:id="25" w:name="K2_A_3_R"/>
        <w:tc>
          <w:tcPr>
            <w:tcW w:w="2916" w:type="pct"/>
            <w:tcBorders>
              <w:top w:val="single" w:sz="4" w:space="0" w:color="A6A6A6"/>
              <w:bottom w:val="single" w:sz="4" w:space="0" w:color="A6A6A6"/>
            </w:tcBorders>
          </w:tcPr>
          <w:p w14:paraId="63C5DD5D" w14:textId="355262E0" w:rsidR="004A7870" w:rsidRPr="00173AAF" w:rsidRDefault="00EB5E07" w:rsidP="004B633E">
            <w:pPr>
              <w:spacing w:before="60" w:after="60"/>
              <w:jc w:val="left"/>
              <w:rPr>
                <w:rFonts w:cs="Arial"/>
              </w:rPr>
            </w:pPr>
            <w:r>
              <w:rPr>
                <w:rFonts w:cs="Arial"/>
              </w:rPr>
              <w:fldChar w:fldCharType="begin">
                <w:ffData>
                  <w:name w:val="K2_A_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bookmarkStart w:id="26" w:name="K2_A_3_A"/>
        <w:tc>
          <w:tcPr>
            <w:tcW w:w="1775" w:type="pct"/>
            <w:tcBorders>
              <w:top w:val="single" w:sz="4" w:space="0" w:color="A6A6A6"/>
              <w:bottom w:val="single" w:sz="4" w:space="0" w:color="A6A6A6"/>
            </w:tcBorders>
          </w:tcPr>
          <w:p w14:paraId="38CA1FBD" w14:textId="3C88E0B6" w:rsidR="004A7870" w:rsidRPr="00173AAF" w:rsidRDefault="00EB5E07" w:rsidP="004B633E">
            <w:pPr>
              <w:spacing w:before="60" w:after="60"/>
              <w:jc w:val="left"/>
              <w:rPr>
                <w:rFonts w:cs="Arial"/>
              </w:rPr>
            </w:pPr>
            <w:r>
              <w:rPr>
                <w:rFonts w:cs="Arial"/>
              </w:rPr>
              <w:fldChar w:fldCharType="begin">
                <w:ffData>
                  <w:name w:val="K2_A_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4A7870" w:rsidRPr="00173AAF" w14:paraId="6BB76C35" w14:textId="77777777" w:rsidTr="008F610C">
        <w:tc>
          <w:tcPr>
            <w:tcW w:w="5000" w:type="pct"/>
            <w:gridSpan w:val="3"/>
            <w:tcBorders>
              <w:top w:val="single" w:sz="4" w:space="0" w:color="A6A6A6"/>
            </w:tcBorders>
          </w:tcPr>
          <w:p w14:paraId="03BFAF5E" w14:textId="37B0E158" w:rsidR="004A7870" w:rsidRPr="00173AAF" w:rsidRDefault="004A7870" w:rsidP="004B633E">
            <w:pPr>
              <w:spacing w:before="60" w:after="60"/>
              <w:jc w:val="left"/>
              <w:rPr>
                <w:rFonts w:cs="Arial"/>
              </w:rPr>
            </w:pPr>
            <w:r>
              <w:rPr>
                <w:rFonts w:cs="Arial"/>
              </w:rPr>
              <w:t>Sonstige</w:t>
            </w:r>
            <w:r w:rsidRPr="008341EE">
              <w:rPr>
                <w:rFonts w:cs="Arial"/>
              </w:rPr>
              <w:t xml:space="preserve"> Rückmeldungen zu dieser Artikelgruppe:   </w:t>
            </w:r>
            <w:bookmarkStart w:id="27" w:name="K2_A"/>
            <w:r w:rsidR="00EB5E07">
              <w:rPr>
                <w:rFonts w:cs="Arial"/>
              </w:rPr>
              <w:fldChar w:fldCharType="begin">
                <w:ffData>
                  <w:name w:val="K2_A"/>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27"/>
            <w:r w:rsidRPr="008341EE">
              <w:rPr>
                <w:rFonts w:cs="Arial"/>
              </w:rPr>
              <w:t xml:space="preserve">   </w:t>
            </w:r>
          </w:p>
        </w:tc>
      </w:tr>
    </w:tbl>
    <w:p w14:paraId="3C257003" w14:textId="05970A95" w:rsidR="00D02915" w:rsidRPr="00173AAF" w:rsidRDefault="000E567D" w:rsidP="00547163">
      <w:pPr>
        <w:pStyle w:val="berschrift2"/>
        <w:numPr>
          <w:ilvl w:val="0"/>
          <w:numId w:val="26"/>
        </w:numPr>
        <w:ind w:left="425" w:hanging="425"/>
        <w:jc w:val="left"/>
      </w:pPr>
      <w:bookmarkStart w:id="28" w:name="_Toc152081498"/>
      <w:r w:rsidRPr="00173AAF">
        <w:t xml:space="preserve">Art. 5a-8 </w:t>
      </w:r>
      <w:r w:rsidRPr="00537E6F">
        <w:rPr>
          <w:b w:val="0"/>
          <w:bCs/>
        </w:rPr>
        <w:t>(</w:t>
      </w:r>
      <w:r w:rsidR="00C76A3B" w:rsidRPr="00537E6F">
        <w:rPr>
          <w:b w:val="0"/>
          <w:bCs/>
        </w:rPr>
        <w:t xml:space="preserve">besondere Gefährdung, besondere Lage, </w:t>
      </w:r>
      <w:r w:rsidRPr="00537E6F">
        <w:rPr>
          <w:b w:val="0"/>
          <w:bCs/>
        </w:rPr>
        <w:t>Vorbereitung</w:t>
      </w:r>
      <w:r w:rsidR="003F3F6C" w:rsidRPr="00537E6F">
        <w:rPr>
          <w:b w:val="0"/>
          <w:bCs/>
          <w:lang w:val="de-CH"/>
        </w:rPr>
        <w:t>smassnahmen)</w:t>
      </w:r>
      <w:bookmarkEnd w:id="28"/>
    </w:p>
    <w:tbl>
      <w:tblPr>
        <w:tblStyle w:val="Tabellenraster"/>
        <w:tblW w:w="5003" w:type="pct"/>
        <w:tblLook w:val="04A0" w:firstRow="1" w:lastRow="0" w:firstColumn="1" w:lastColumn="0" w:noHBand="0" w:noVBand="1"/>
      </w:tblPr>
      <w:tblGrid>
        <w:gridCol w:w="2337"/>
        <w:gridCol w:w="2338"/>
        <w:gridCol w:w="2336"/>
        <w:gridCol w:w="2340"/>
      </w:tblGrid>
      <w:tr w:rsidR="00D02915" w:rsidRPr="00173AAF" w14:paraId="55DDA292" w14:textId="77777777" w:rsidTr="00E63593">
        <w:tc>
          <w:tcPr>
            <w:tcW w:w="5000" w:type="pct"/>
            <w:gridSpan w:val="4"/>
            <w:tcBorders>
              <w:bottom w:val="single" w:sz="4" w:space="0" w:color="A6A6A6"/>
            </w:tcBorders>
            <w:shd w:val="clear" w:color="auto" w:fill="F2F2F2" w:themeFill="background1" w:themeFillShade="F2"/>
          </w:tcPr>
          <w:p w14:paraId="03470028" w14:textId="6715F343" w:rsidR="00D02915" w:rsidRPr="00173AAF" w:rsidRDefault="00D02915" w:rsidP="004B633E">
            <w:pPr>
              <w:spacing w:before="60" w:after="60"/>
              <w:jc w:val="left"/>
              <w:rPr>
                <w:rFonts w:cs="Arial"/>
                <w:b/>
              </w:rPr>
            </w:pPr>
            <w:r w:rsidRPr="00173AAF">
              <w:rPr>
                <w:rFonts w:cs="Arial"/>
                <w:b/>
              </w:rPr>
              <w:t xml:space="preserve">Inwieweit sind Sie </w:t>
            </w:r>
            <w:r w:rsidR="00F4138D" w:rsidRPr="00173AAF">
              <w:rPr>
                <w:rFonts w:cs="Arial"/>
                <w:b/>
              </w:rPr>
              <w:t xml:space="preserve">mit den </w:t>
            </w:r>
            <w:r w:rsidRPr="00173AAF">
              <w:rPr>
                <w:rFonts w:cs="Arial"/>
                <w:b/>
              </w:rPr>
              <w:t>Artikel</w:t>
            </w:r>
            <w:r w:rsidR="00BD5766" w:rsidRPr="00173AAF">
              <w:rPr>
                <w:rFonts w:cs="Arial"/>
                <w:b/>
              </w:rPr>
              <w:t>n</w:t>
            </w:r>
            <w:r w:rsidRPr="00173AAF">
              <w:rPr>
                <w:rFonts w:cs="Arial"/>
                <w:b/>
              </w:rPr>
              <w:t xml:space="preserve"> </w:t>
            </w:r>
            <w:r w:rsidR="00F4138D" w:rsidRPr="00173AAF">
              <w:rPr>
                <w:rFonts w:cs="Arial"/>
                <w:b/>
              </w:rPr>
              <w:t xml:space="preserve">5a-8 </w:t>
            </w:r>
            <w:r w:rsidRPr="00173AAF">
              <w:rPr>
                <w:rFonts w:cs="Arial"/>
                <w:b/>
              </w:rPr>
              <w:t>einverstanden?</w:t>
            </w:r>
          </w:p>
        </w:tc>
      </w:tr>
      <w:tr w:rsidR="00D02915" w:rsidRPr="00173AAF" w14:paraId="5BE99061" w14:textId="77777777" w:rsidTr="00E63593">
        <w:tc>
          <w:tcPr>
            <w:tcW w:w="1250" w:type="pct"/>
            <w:tcBorders>
              <w:top w:val="single" w:sz="4" w:space="0" w:color="A6A6A6"/>
              <w:bottom w:val="nil"/>
              <w:right w:val="single" w:sz="4" w:space="0" w:color="A6A6A6"/>
            </w:tcBorders>
          </w:tcPr>
          <w:p w14:paraId="32B2A30B" w14:textId="77777777" w:rsidR="00D02915" w:rsidRPr="00173AAF" w:rsidRDefault="00D02915"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0A25ABF9" w14:textId="77777777" w:rsidR="00D02915" w:rsidRPr="00173AAF" w:rsidRDefault="00D02915"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243342A" w14:textId="77777777" w:rsidR="00D02915" w:rsidRPr="00173AAF" w:rsidRDefault="00D02915"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47351EC0" w14:textId="77777777" w:rsidR="00D02915" w:rsidRPr="00173AAF" w:rsidRDefault="00D02915"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D02915" w:rsidRPr="00173AAF" w14:paraId="4FCF2853" w14:textId="77777777" w:rsidTr="00E63593">
        <w:tc>
          <w:tcPr>
            <w:tcW w:w="1250" w:type="pct"/>
            <w:tcBorders>
              <w:top w:val="nil"/>
              <w:bottom w:val="single" w:sz="4" w:space="0" w:color="A6A6A6"/>
              <w:right w:val="single" w:sz="4" w:space="0" w:color="A6A6A6"/>
            </w:tcBorders>
          </w:tcPr>
          <w:sdt>
            <w:sdtPr>
              <w:rPr>
                <w:rFonts w:cs="Arial"/>
                <w:sz w:val="28"/>
                <w:szCs w:val="28"/>
              </w:rPr>
              <w:alias w:val="C2_B_1"/>
              <w:tag w:val="C2_B_1"/>
              <w:id w:val="592445740"/>
              <w14:checkbox>
                <w14:checked w14:val="0"/>
                <w14:checkedState w14:val="2612" w14:font="MS Gothic"/>
                <w14:uncheckedState w14:val="2610" w14:font="MS Gothic"/>
              </w14:checkbox>
            </w:sdtPr>
            <w:sdtEndPr/>
            <w:sdtContent>
              <w:p w14:paraId="2A54B0E8" w14:textId="4775FD7B" w:rsidR="00D02915" w:rsidRPr="00173AAF" w:rsidRDefault="00EF768E"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B_2"/>
              <w:tag w:val="C2_B_2"/>
              <w:id w:val="934861016"/>
              <w14:checkbox>
                <w14:checked w14:val="0"/>
                <w14:checkedState w14:val="2612" w14:font="MS Gothic"/>
                <w14:uncheckedState w14:val="2610" w14:font="MS Gothic"/>
              </w14:checkbox>
            </w:sdtPr>
            <w:sdtEndPr/>
            <w:sdtContent>
              <w:p w14:paraId="0E137BB1" w14:textId="26D249EF" w:rsidR="00D02915" w:rsidRPr="00173AAF" w:rsidRDefault="00EF768E"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B_3"/>
              <w:tag w:val="C2_B_3"/>
              <w:id w:val="1283455846"/>
              <w14:checkbox>
                <w14:checked w14:val="0"/>
                <w14:checkedState w14:val="2612" w14:font="MS Gothic"/>
                <w14:uncheckedState w14:val="2610" w14:font="MS Gothic"/>
              </w14:checkbox>
            </w:sdtPr>
            <w:sdtEndPr/>
            <w:sdtContent>
              <w:p w14:paraId="1C7CECC0" w14:textId="5B3C6A0D" w:rsidR="00D02915" w:rsidRPr="00173AAF" w:rsidRDefault="00EF768E"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B_4"/>
              <w:tag w:val="C2_B_4"/>
              <w:id w:val="-603648131"/>
              <w14:checkbox>
                <w14:checked w14:val="0"/>
                <w14:checkedState w14:val="2612" w14:font="MS Gothic"/>
                <w14:uncheckedState w14:val="2610" w14:font="MS Gothic"/>
              </w14:checkbox>
            </w:sdtPr>
            <w:sdtEndPr/>
            <w:sdtContent>
              <w:p w14:paraId="7F93451B" w14:textId="18235F37" w:rsidR="00D02915" w:rsidRPr="00173AAF" w:rsidRDefault="00EF768E" w:rsidP="009603B5">
                <w:pPr>
                  <w:spacing w:before="60" w:after="60"/>
                  <w:jc w:val="center"/>
                  <w:rPr>
                    <w:rFonts w:cs="Arial"/>
                  </w:rPr>
                </w:pPr>
                <w:r>
                  <w:rPr>
                    <w:rFonts w:ascii="MS Gothic" w:eastAsia="MS Gothic" w:hAnsi="MS Gothic" w:cs="Arial" w:hint="eastAsia"/>
                    <w:sz w:val="28"/>
                    <w:szCs w:val="28"/>
                  </w:rPr>
                  <w:t>☐</w:t>
                </w:r>
              </w:p>
            </w:sdtContent>
          </w:sdt>
        </w:tc>
      </w:tr>
    </w:tbl>
    <w:p w14:paraId="529FF2C4" w14:textId="77777777" w:rsidR="00DE6458" w:rsidRPr="00BA0284" w:rsidRDefault="00DE6458"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644"/>
        <w:gridCol w:w="3123"/>
      </w:tblGrid>
      <w:tr w:rsidR="00B95496" w:rsidRPr="00173AAF" w14:paraId="141763CC" w14:textId="77777777" w:rsidTr="008F610C">
        <w:trPr>
          <w:trHeight w:val="761"/>
        </w:trPr>
        <w:tc>
          <w:tcPr>
            <w:tcW w:w="309" w:type="pct"/>
            <w:tcBorders>
              <w:top w:val="single" w:sz="4" w:space="0" w:color="A6A6A6"/>
              <w:bottom w:val="single" w:sz="4" w:space="0" w:color="A6A6A6"/>
            </w:tcBorders>
          </w:tcPr>
          <w:p w14:paraId="046D09B4" w14:textId="77777777" w:rsidR="00B95496" w:rsidRPr="00173AAF" w:rsidRDefault="00B95496" w:rsidP="009603B5">
            <w:pPr>
              <w:spacing w:before="60" w:after="60"/>
              <w:rPr>
                <w:rFonts w:cs="Arial"/>
                <w:b/>
              </w:rPr>
            </w:pPr>
            <w:r w:rsidRPr="00173AAF">
              <w:rPr>
                <w:rFonts w:cs="Arial"/>
                <w:b/>
              </w:rPr>
              <w:t>Art.</w:t>
            </w:r>
          </w:p>
        </w:tc>
        <w:tc>
          <w:tcPr>
            <w:tcW w:w="3020" w:type="pct"/>
            <w:tcBorders>
              <w:top w:val="single" w:sz="4" w:space="0" w:color="A6A6A6"/>
              <w:bottom w:val="single" w:sz="4" w:space="0" w:color="A6A6A6"/>
            </w:tcBorders>
          </w:tcPr>
          <w:p w14:paraId="6619E9B2" w14:textId="441586B6" w:rsidR="00B95496" w:rsidRDefault="00B95496" w:rsidP="009603B5">
            <w:pPr>
              <w:spacing w:before="60" w:after="60"/>
              <w:jc w:val="left"/>
              <w:rPr>
                <w:rFonts w:cs="Arial"/>
                <w:b/>
                <w:bCs/>
              </w:rPr>
            </w:pPr>
            <w:r w:rsidRPr="00173AAF">
              <w:rPr>
                <w:rFonts w:cs="Arial"/>
                <w:b/>
                <w:bCs/>
              </w:rPr>
              <w:t>Rückmeldungen</w:t>
            </w:r>
          </w:p>
          <w:p w14:paraId="23153D94" w14:textId="77777777" w:rsidR="00B95496" w:rsidRDefault="00B95496"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p>
          <w:p w14:paraId="0B27516C" w14:textId="31AB3E1C" w:rsidR="00793548" w:rsidRPr="005D4D51" w:rsidRDefault="00793548" w:rsidP="009603B5">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671" w:type="pct"/>
            <w:tcBorders>
              <w:top w:val="single" w:sz="4" w:space="0" w:color="A6A6A6"/>
              <w:bottom w:val="single" w:sz="4" w:space="0" w:color="A6A6A6"/>
            </w:tcBorders>
          </w:tcPr>
          <w:p w14:paraId="74203ED5" w14:textId="3041E514" w:rsidR="00B95496" w:rsidRPr="00173AAF" w:rsidRDefault="00B95496" w:rsidP="009603B5">
            <w:pPr>
              <w:spacing w:before="60" w:after="60"/>
              <w:jc w:val="left"/>
              <w:rPr>
                <w:rFonts w:cs="Arial"/>
                <w:b/>
                <w:bCs/>
              </w:rPr>
            </w:pPr>
            <w:r>
              <w:rPr>
                <w:rFonts w:cs="Arial"/>
                <w:b/>
                <w:bCs/>
              </w:rPr>
              <w:t xml:space="preserve">Gegebenenfalls konkrete </w:t>
            </w:r>
            <w:r>
              <w:rPr>
                <w:rFonts w:cs="Arial"/>
                <w:b/>
                <w:bCs/>
              </w:rPr>
              <w:br/>
              <w:t>Anpassungsvorschläge</w:t>
            </w:r>
          </w:p>
        </w:tc>
      </w:tr>
      <w:tr w:rsidR="00B95496" w:rsidRPr="00173AAF" w14:paraId="2AFC80A7" w14:textId="77777777" w:rsidTr="008F610C">
        <w:tc>
          <w:tcPr>
            <w:tcW w:w="309" w:type="pct"/>
            <w:tcBorders>
              <w:top w:val="single" w:sz="4" w:space="0" w:color="A6A6A6"/>
              <w:bottom w:val="single" w:sz="4" w:space="0" w:color="A6A6A6"/>
            </w:tcBorders>
          </w:tcPr>
          <w:p w14:paraId="605C4AAC" w14:textId="3A6A0D59" w:rsidR="00B95496" w:rsidRPr="00822C66" w:rsidRDefault="00B95496" w:rsidP="004B633E">
            <w:pPr>
              <w:spacing w:before="60" w:after="60"/>
              <w:jc w:val="left"/>
              <w:rPr>
                <w:rFonts w:cs="Arial"/>
                <w:b/>
              </w:rPr>
            </w:pPr>
            <w:r w:rsidRPr="00173AAF">
              <w:rPr>
                <w:rFonts w:cs="Arial"/>
                <w:b/>
              </w:rPr>
              <w:t>5a</w:t>
            </w:r>
          </w:p>
        </w:tc>
        <w:bookmarkStart w:id="29" w:name="K2_B_5a_R"/>
        <w:tc>
          <w:tcPr>
            <w:tcW w:w="3020" w:type="pct"/>
            <w:tcBorders>
              <w:top w:val="single" w:sz="4" w:space="0" w:color="A6A6A6"/>
              <w:bottom w:val="single" w:sz="4" w:space="0" w:color="A6A6A6"/>
            </w:tcBorders>
          </w:tcPr>
          <w:p w14:paraId="4FA97FDA" w14:textId="5A3E409D" w:rsidR="00B95496" w:rsidRPr="00173AAF" w:rsidRDefault="00EB5E07" w:rsidP="004B633E">
            <w:pPr>
              <w:spacing w:before="60" w:after="60"/>
              <w:jc w:val="left"/>
              <w:rPr>
                <w:rFonts w:cs="Arial"/>
              </w:rPr>
            </w:pPr>
            <w:r>
              <w:rPr>
                <w:rFonts w:cs="Arial"/>
              </w:rPr>
              <w:fldChar w:fldCharType="begin">
                <w:ffData>
                  <w:name w:val="K2_B_5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bookmarkStart w:id="30" w:name="K2_B_5a_A"/>
        <w:tc>
          <w:tcPr>
            <w:tcW w:w="1671" w:type="pct"/>
            <w:tcBorders>
              <w:top w:val="single" w:sz="4" w:space="0" w:color="A6A6A6"/>
              <w:bottom w:val="single" w:sz="4" w:space="0" w:color="A6A6A6"/>
            </w:tcBorders>
          </w:tcPr>
          <w:p w14:paraId="349AA018" w14:textId="276BD654" w:rsidR="00B95496" w:rsidRPr="00173AAF" w:rsidRDefault="004E4C67" w:rsidP="004B633E">
            <w:pPr>
              <w:spacing w:before="60" w:after="60"/>
              <w:jc w:val="left"/>
              <w:rPr>
                <w:rFonts w:cs="Arial"/>
              </w:rPr>
            </w:pPr>
            <w:r>
              <w:rPr>
                <w:rFonts w:cs="Arial"/>
              </w:rPr>
              <w:fldChar w:fldCharType="begin">
                <w:ffData>
                  <w:name w:val="K2_B_5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B95496" w:rsidRPr="00173AAF" w14:paraId="7D182628" w14:textId="77777777" w:rsidTr="008F610C">
        <w:tc>
          <w:tcPr>
            <w:tcW w:w="309" w:type="pct"/>
            <w:tcBorders>
              <w:top w:val="single" w:sz="4" w:space="0" w:color="A6A6A6"/>
              <w:bottom w:val="single" w:sz="4" w:space="0" w:color="A6A6A6"/>
            </w:tcBorders>
          </w:tcPr>
          <w:p w14:paraId="33EE5A53" w14:textId="02739935" w:rsidR="00B95496" w:rsidRPr="00822C66" w:rsidRDefault="00B95496" w:rsidP="004B633E">
            <w:pPr>
              <w:spacing w:before="60" w:after="60"/>
              <w:jc w:val="left"/>
              <w:rPr>
                <w:rFonts w:cs="Arial"/>
                <w:b/>
              </w:rPr>
            </w:pPr>
            <w:r w:rsidRPr="00173AAF">
              <w:rPr>
                <w:rFonts w:cs="Arial"/>
                <w:b/>
              </w:rPr>
              <w:t>6</w:t>
            </w:r>
          </w:p>
        </w:tc>
        <w:bookmarkStart w:id="31" w:name="K2_B_6_R"/>
        <w:tc>
          <w:tcPr>
            <w:tcW w:w="3020" w:type="pct"/>
            <w:tcBorders>
              <w:top w:val="single" w:sz="4" w:space="0" w:color="A6A6A6"/>
              <w:bottom w:val="single" w:sz="4" w:space="0" w:color="A6A6A6"/>
            </w:tcBorders>
          </w:tcPr>
          <w:p w14:paraId="199E07A3" w14:textId="700581E0" w:rsidR="00B95496" w:rsidRPr="00173AAF" w:rsidRDefault="00EB5E07" w:rsidP="004B633E">
            <w:pPr>
              <w:spacing w:before="60" w:after="60"/>
              <w:jc w:val="left"/>
              <w:rPr>
                <w:rFonts w:cs="Arial"/>
              </w:rPr>
            </w:pPr>
            <w:r>
              <w:rPr>
                <w:rFonts w:cs="Arial"/>
              </w:rPr>
              <w:fldChar w:fldCharType="begin">
                <w:ffData>
                  <w:name w:val="K2_B_6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bookmarkStart w:id="32" w:name="K2_B_6_A"/>
        <w:tc>
          <w:tcPr>
            <w:tcW w:w="1671" w:type="pct"/>
            <w:tcBorders>
              <w:top w:val="single" w:sz="4" w:space="0" w:color="A6A6A6"/>
              <w:bottom w:val="single" w:sz="4" w:space="0" w:color="A6A6A6"/>
            </w:tcBorders>
          </w:tcPr>
          <w:p w14:paraId="5E97B56E" w14:textId="6E1F54E6" w:rsidR="00B95496" w:rsidRPr="00173AAF" w:rsidRDefault="00EB5E07" w:rsidP="004B633E">
            <w:pPr>
              <w:spacing w:before="60" w:after="60"/>
              <w:jc w:val="left"/>
              <w:rPr>
                <w:rFonts w:cs="Arial"/>
              </w:rPr>
            </w:pPr>
            <w:r>
              <w:rPr>
                <w:rFonts w:cs="Arial"/>
              </w:rPr>
              <w:fldChar w:fldCharType="begin">
                <w:ffData>
                  <w:name w:val="K2_B_6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B95496" w:rsidRPr="00173AAF" w14:paraId="11C14C9F" w14:textId="77777777" w:rsidTr="008F610C">
        <w:tc>
          <w:tcPr>
            <w:tcW w:w="309" w:type="pct"/>
            <w:tcBorders>
              <w:top w:val="single" w:sz="4" w:space="0" w:color="A6A6A6"/>
              <w:bottom w:val="single" w:sz="4" w:space="0" w:color="A6A6A6"/>
            </w:tcBorders>
          </w:tcPr>
          <w:p w14:paraId="19147F6F" w14:textId="7C34EA12" w:rsidR="00B95496" w:rsidRPr="00822C66" w:rsidRDefault="00B95496" w:rsidP="004B633E">
            <w:pPr>
              <w:spacing w:before="60" w:after="60"/>
              <w:jc w:val="left"/>
              <w:rPr>
                <w:rFonts w:cs="Arial"/>
                <w:b/>
              </w:rPr>
            </w:pPr>
            <w:r w:rsidRPr="00173AAF">
              <w:rPr>
                <w:rFonts w:cs="Arial"/>
                <w:b/>
              </w:rPr>
              <w:t>6a</w:t>
            </w:r>
          </w:p>
        </w:tc>
        <w:bookmarkStart w:id="33" w:name="K2_B_6a_R"/>
        <w:tc>
          <w:tcPr>
            <w:tcW w:w="3020" w:type="pct"/>
            <w:tcBorders>
              <w:top w:val="single" w:sz="4" w:space="0" w:color="A6A6A6"/>
              <w:bottom w:val="single" w:sz="4" w:space="0" w:color="A6A6A6"/>
            </w:tcBorders>
          </w:tcPr>
          <w:p w14:paraId="65CA456F" w14:textId="0111D65E" w:rsidR="00B95496" w:rsidRPr="00173AAF" w:rsidRDefault="00EB5E07" w:rsidP="004B633E">
            <w:pPr>
              <w:spacing w:before="60" w:after="60"/>
              <w:jc w:val="left"/>
              <w:rPr>
                <w:rFonts w:cs="Arial"/>
              </w:rPr>
            </w:pPr>
            <w:r>
              <w:rPr>
                <w:rFonts w:cs="Arial"/>
              </w:rPr>
              <w:fldChar w:fldCharType="begin">
                <w:ffData>
                  <w:name w:val="K2_B_6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bookmarkStart w:id="34" w:name="K2_B_6a_A"/>
        <w:tc>
          <w:tcPr>
            <w:tcW w:w="1671" w:type="pct"/>
            <w:tcBorders>
              <w:top w:val="single" w:sz="4" w:space="0" w:color="A6A6A6"/>
              <w:bottom w:val="single" w:sz="4" w:space="0" w:color="A6A6A6"/>
            </w:tcBorders>
          </w:tcPr>
          <w:p w14:paraId="1BD69290" w14:textId="06149015" w:rsidR="00B95496" w:rsidRPr="00173AAF" w:rsidRDefault="00EB5E07" w:rsidP="004B633E">
            <w:pPr>
              <w:spacing w:before="60" w:after="60"/>
              <w:jc w:val="left"/>
              <w:rPr>
                <w:rFonts w:cs="Arial"/>
              </w:rPr>
            </w:pPr>
            <w:r>
              <w:rPr>
                <w:rFonts w:cs="Arial"/>
              </w:rPr>
              <w:fldChar w:fldCharType="begin">
                <w:ffData>
                  <w:name w:val="K2_B_6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86778B" w:rsidRPr="00173AAF" w14:paraId="6657B9FB" w14:textId="77777777" w:rsidTr="008F610C">
        <w:tc>
          <w:tcPr>
            <w:tcW w:w="309" w:type="pct"/>
            <w:tcBorders>
              <w:top w:val="single" w:sz="4" w:space="0" w:color="A6A6A6"/>
              <w:bottom w:val="single" w:sz="4" w:space="0" w:color="A6A6A6"/>
            </w:tcBorders>
          </w:tcPr>
          <w:p w14:paraId="306815D1" w14:textId="1FCFD05D" w:rsidR="0086778B" w:rsidRPr="00173AAF" w:rsidRDefault="0086778B" w:rsidP="004B633E">
            <w:pPr>
              <w:spacing w:before="60" w:after="60"/>
              <w:jc w:val="left"/>
              <w:rPr>
                <w:rFonts w:cs="Arial"/>
                <w:b/>
              </w:rPr>
            </w:pPr>
            <w:r>
              <w:rPr>
                <w:rFonts w:cs="Arial"/>
                <w:b/>
              </w:rPr>
              <w:t>6b</w:t>
            </w:r>
          </w:p>
        </w:tc>
        <w:bookmarkStart w:id="35" w:name="K2_B_6b_R"/>
        <w:tc>
          <w:tcPr>
            <w:tcW w:w="3020" w:type="pct"/>
            <w:tcBorders>
              <w:top w:val="single" w:sz="4" w:space="0" w:color="A6A6A6"/>
              <w:bottom w:val="single" w:sz="4" w:space="0" w:color="A6A6A6"/>
            </w:tcBorders>
          </w:tcPr>
          <w:p w14:paraId="2419C7D2" w14:textId="25846E88" w:rsidR="0086778B" w:rsidRPr="00173AAF" w:rsidRDefault="00EB5E07" w:rsidP="004B633E">
            <w:pPr>
              <w:spacing w:before="60" w:after="60"/>
              <w:jc w:val="left"/>
              <w:rPr>
                <w:rFonts w:cs="Arial"/>
              </w:rPr>
            </w:pPr>
            <w:r>
              <w:rPr>
                <w:rFonts w:cs="Arial"/>
              </w:rPr>
              <w:fldChar w:fldCharType="begin">
                <w:ffData>
                  <w:name w:val="K2_B_6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bookmarkStart w:id="36" w:name="K2_B_6b_A"/>
        <w:tc>
          <w:tcPr>
            <w:tcW w:w="1671" w:type="pct"/>
            <w:tcBorders>
              <w:top w:val="single" w:sz="4" w:space="0" w:color="A6A6A6"/>
              <w:bottom w:val="single" w:sz="4" w:space="0" w:color="A6A6A6"/>
            </w:tcBorders>
          </w:tcPr>
          <w:p w14:paraId="0C13956A" w14:textId="575A6232" w:rsidR="0086778B" w:rsidRPr="00173AAF" w:rsidRDefault="00EB5E07" w:rsidP="004B633E">
            <w:pPr>
              <w:spacing w:before="60" w:after="60"/>
              <w:jc w:val="left"/>
              <w:rPr>
                <w:rFonts w:cs="Arial"/>
              </w:rPr>
            </w:pPr>
            <w:r>
              <w:rPr>
                <w:rFonts w:cs="Arial"/>
              </w:rPr>
              <w:fldChar w:fldCharType="begin">
                <w:ffData>
                  <w:name w:val="K2_B_6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86778B" w:rsidRPr="00173AAF" w14:paraId="0394BF32" w14:textId="77777777" w:rsidTr="008F610C">
        <w:tc>
          <w:tcPr>
            <w:tcW w:w="309" w:type="pct"/>
            <w:tcBorders>
              <w:top w:val="single" w:sz="4" w:space="0" w:color="A6A6A6"/>
              <w:bottom w:val="single" w:sz="4" w:space="0" w:color="A6A6A6"/>
            </w:tcBorders>
          </w:tcPr>
          <w:p w14:paraId="0B3AC41D" w14:textId="6AA36AA4" w:rsidR="0086778B" w:rsidRPr="00173AAF" w:rsidRDefault="0086778B" w:rsidP="004B633E">
            <w:pPr>
              <w:spacing w:before="60" w:after="60"/>
              <w:jc w:val="left"/>
              <w:rPr>
                <w:rFonts w:cs="Arial"/>
                <w:b/>
              </w:rPr>
            </w:pPr>
            <w:r>
              <w:rPr>
                <w:rFonts w:cs="Arial"/>
                <w:b/>
              </w:rPr>
              <w:t>6c</w:t>
            </w:r>
          </w:p>
        </w:tc>
        <w:bookmarkStart w:id="37" w:name="K2_B_6c_R"/>
        <w:tc>
          <w:tcPr>
            <w:tcW w:w="3020" w:type="pct"/>
            <w:tcBorders>
              <w:top w:val="single" w:sz="4" w:space="0" w:color="A6A6A6"/>
              <w:bottom w:val="single" w:sz="4" w:space="0" w:color="A6A6A6"/>
            </w:tcBorders>
          </w:tcPr>
          <w:p w14:paraId="6882512B" w14:textId="55E19A31" w:rsidR="0086778B" w:rsidRPr="00173AAF" w:rsidRDefault="00EB5E07" w:rsidP="004B633E">
            <w:pPr>
              <w:spacing w:before="60" w:after="60"/>
              <w:jc w:val="left"/>
              <w:rPr>
                <w:rFonts w:cs="Arial"/>
              </w:rPr>
            </w:pPr>
            <w:r>
              <w:rPr>
                <w:rFonts w:cs="Arial"/>
              </w:rPr>
              <w:fldChar w:fldCharType="begin">
                <w:ffData>
                  <w:name w:val="K2_B_6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bookmarkStart w:id="38" w:name="K2_B_6c_A"/>
        <w:tc>
          <w:tcPr>
            <w:tcW w:w="1671" w:type="pct"/>
            <w:tcBorders>
              <w:top w:val="single" w:sz="4" w:space="0" w:color="A6A6A6"/>
              <w:bottom w:val="single" w:sz="4" w:space="0" w:color="A6A6A6"/>
            </w:tcBorders>
          </w:tcPr>
          <w:p w14:paraId="6A70C725" w14:textId="6D89E174" w:rsidR="0086778B" w:rsidRPr="00173AAF" w:rsidRDefault="008219D3" w:rsidP="004B633E">
            <w:pPr>
              <w:spacing w:before="60" w:after="60"/>
              <w:jc w:val="left"/>
              <w:rPr>
                <w:rFonts w:cs="Arial"/>
              </w:rPr>
            </w:pPr>
            <w:r>
              <w:rPr>
                <w:rFonts w:cs="Arial"/>
              </w:rPr>
              <w:fldChar w:fldCharType="begin">
                <w:ffData>
                  <w:name w:val="K2_B_6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86778B" w:rsidRPr="00173AAF" w14:paraId="0CBB26E2" w14:textId="77777777" w:rsidTr="008F610C">
        <w:tc>
          <w:tcPr>
            <w:tcW w:w="309" w:type="pct"/>
            <w:tcBorders>
              <w:top w:val="single" w:sz="4" w:space="0" w:color="A6A6A6"/>
              <w:bottom w:val="single" w:sz="4" w:space="0" w:color="A6A6A6"/>
            </w:tcBorders>
          </w:tcPr>
          <w:p w14:paraId="73AC9BE8" w14:textId="7CBB75CD" w:rsidR="0086778B" w:rsidRPr="00173AAF" w:rsidRDefault="0086778B" w:rsidP="004B633E">
            <w:pPr>
              <w:spacing w:before="60" w:after="60"/>
              <w:jc w:val="left"/>
              <w:rPr>
                <w:rFonts w:cs="Arial"/>
                <w:b/>
              </w:rPr>
            </w:pPr>
            <w:r>
              <w:rPr>
                <w:rFonts w:cs="Arial"/>
                <w:b/>
              </w:rPr>
              <w:t>6d</w:t>
            </w:r>
          </w:p>
        </w:tc>
        <w:bookmarkStart w:id="39" w:name="K2_B_6d_R"/>
        <w:tc>
          <w:tcPr>
            <w:tcW w:w="3020" w:type="pct"/>
            <w:tcBorders>
              <w:top w:val="single" w:sz="4" w:space="0" w:color="A6A6A6"/>
              <w:bottom w:val="single" w:sz="4" w:space="0" w:color="A6A6A6"/>
            </w:tcBorders>
          </w:tcPr>
          <w:p w14:paraId="3FE60A0B" w14:textId="7AE3C49B" w:rsidR="0086778B" w:rsidRPr="00173AAF" w:rsidRDefault="00EB5E07" w:rsidP="004B633E">
            <w:pPr>
              <w:spacing w:before="60" w:after="60"/>
              <w:jc w:val="left"/>
              <w:rPr>
                <w:rFonts w:cs="Arial"/>
              </w:rPr>
            </w:pPr>
            <w:r>
              <w:rPr>
                <w:rFonts w:cs="Arial"/>
              </w:rPr>
              <w:fldChar w:fldCharType="begin">
                <w:ffData>
                  <w:name w:val="K2_B_6d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bookmarkStart w:id="40" w:name="K2_B_6d_A"/>
        <w:tc>
          <w:tcPr>
            <w:tcW w:w="1671" w:type="pct"/>
            <w:tcBorders>
              <w:top w:val="single" w:sz="4" w:space="0" w:color="A6A6A6"/>
              <w:bottom w:val="single" w:sz="4" w:space="0" w:color="A6A6A6"/>
            </w:tcBorders>
          </w:tcPr>
          <w:p w14:paraId="771C1E16" w14:textId="4854279D" w:rsidR="0086778B" w:rsidRPr="00173AAF" w:rsidRDefault="00EB5E07" w:rsidP="004B633E">
            <w:pPr>
              <w:spacing w:before="60" w:after="60"/>
              <w:jc w:val="left"/>
              <w:rPr>
                <w:rFonts w:cs="Arial"/>
              </w:rPr>
            </w:pPr>
            <w:r>
              <w:rPr>
                <w:rFonts w:cs="Arial"/>
              </w:rPr>
              <w:fldChar w:fldCharType="begin">
                <w:ffData>
                  <w:name w:val="K2_B_6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86778B" w:rsidRPr="005E0AA2" w14:paraId="3419B6CC" w14:textId="77777777" w:rsidTr="008F610C">
        <w:tc>
          <w:tcPr>
            <w:tcW w:w="309" w:type="pct"/>
            <w:tcBorders>
              <w:top w:val="single" w:sz="4" w:space="0" w:color="A6A6A6"/>
              <w:bottom w:val="single" w:sz="4" w:space="0" w:color="A6A6A6"/>
            </w:tcBorders>
          </w:tcPr>
          <w:p w14:paraId="74F096C1" w14:textId="1B2AE24B" w:rsidR="0086778B" w:rsidRPr="00822C66" w:rsidRDefault="0086778B" w:rsidP="004B633E">
            <w:pPr>
              <w:spacing w:before="60" w:after="60"/>
              <w:jc w:val="left"/>
              <w:rPr>
                <w:rFonts w:cs="Arial"/>
                <w:b/>
              </w:rPr>
            </w:pPr>
            <w:r w:rsidRPr="00173AAF">
              <w:rPr>
                <w:rFonts w:cs="Arial"/>
                <w:b/>
              </w:rPr>
              <w:t>8</w:t>
            </w:r>
          </w:p>
        </w:tc>
        <w:bookmarkStart w:id="41" w:name="K2_B_8_R"/>
        <w:tc>
          <w:tcPr>
            <w:tcW w:w="3020" w:type="pct"/>
            <w:tcBorders>
              <w:top w:val="single" w:sz="4" w:space="0" w:color="A6A6A6"/>
              <w:bottom w:val="single" w:sz="4" w:space="0" w:color="A6A6A6"/>
            </w:tcBorders>
          </w:tcPr>
          <w:p w14:paraId="0CDCCD25" w14:textId="32D4DFEE" w:rsidR="0086778B" w:rsidRPr="005E0AA2" w:rsidRDefault="00EB5E07" w:rsidP="004B633E">
            <w:pPr>
              <w:spacing w:before="60" w:after="60"/>
              <w:jc w:val="left"/>
              <w:rPr>
                <w:rFonts w:cs="Arial"/>
              </w:rPr>
            </w:pPr>
            <w:r>
              <w:rPr>
                <w:rFonts w:cs="Arial"/>
              </w:rPr>
              <w:fldChar w:fldCharType="begin">
                <w:ffData>
                  <w:name w:val="K2_B_8_R"/>
                  <w:enabled/>
                  <w:calcOnExit w:val="0"/>
                  <w:textInput/>
                </w:ffData>
              </w:fldChar>
            </w:r>
            <w:r w:rsidRPr="005E0AA2">
              <w:rPr>
                <w:rFonts w:cs="Arial"/>
              </w:rPr>
              <w:instrText xml:space="preserve"> FORMTEXT </w:instrText>
            </w:r>
            <w:r>
              <w:rPr>
                <w:rFonts w:cs="Arial"/>
              </w:rPr>
            </w:r>
            <w:r>
              <w:rPr>
                <w:rFonts w:cs="Arial"/>
              </w:rPr>
              <w:fldChar w:fldCharType="separate"/>
            </w:r>
            <w:r w:rsidR="000416A1" w:rsidRPr="000416A1">
              <w:rPr>
                <w:rFonts w:cs="Arial"/>
                <w:noProof/>
              </w:rPr>
              <w:t xml:space="preserve">Die vorbereitenden Massnahmen sollten sich auf die Menschenrechte abstützen und den Einbezug der Zivilgesellschaft ermöglichen, um Bedrohungen für die </w:t>
            </w:r>
            <w:r w:rsidR="000416A1" w:rsidRPr="000416A1">
              <w:rPr>
                <w:rFonts w:cs="Arial"/>
                <w:noProof/>
              </w:rPr>
              <w:lastRenderedPageBreak/>
              <w:t>öffentliche Gesundheit und die Menschenrechte zu verhindern.</w:t>
            </w:r>
            <w:r w:rsidR="000416A1">
              <w:rPr>
                <w:rFonts w:cs="Arial"/>
                <w:noProof/>
              </w:rPr>
              <w:t> </w:t>
            </w:r>
            <w:r w:rsidR="000416A1">
              <w:rPr>
                <w:rFonts w:cs="Arial"/>
                <w:noProof/>
              </w:rPr>
              <w:t> </w:t>
            </w:r>
            <w:r w:rsidR="000416A1">
              <w:rPr>
                <w:rFonts w:cs="Arial"/>
                <w:noProof/>
              </w:rPr>
              <w:t> </w:t>
            </w:r>
            <w:r w:rsidR="000416A1">
              <w:rPr>
                <w:rFonts w:cs="Arial"/>
                <w:noProof/>
              </w:rPr>
              <w:t> </w:t>
            </w:r>
            <w:r w:rsidR="000416A1">
              <w:rPr>
                <w:rFonts w:cs="Arial"/>
                <w:noProof/>
              </w:rPr>
              <w:t> </w:t>
            </w:r>
            <w:r>
              <w:rPr>
                <w:rFonts w:cs="Arial"/>
              </w:rPr>
              <w:fldChar w:fldCharType="end"/>
            </w:r>
            <w:bookmarkEnd w:id="41"/>
          </w:p>
        </w:tc>
        <w:bookmarkStart w:id="42" w:name="K2_B_8_A"/>
        <w:tc>
          <w:tcPr>
            <w:tcW w:w="1671" w:type="pct"/>
            <w:tcBorders>
              <w:top w:val="single" w:sz="4" w:space="0" w:color="A6A6A6"/>
              <w:bottom w:val="single" w:sz="4" w:space="0" w:color="A6A6A6"/>
            </w:tcBorders>
          </w:tcPr>
          <w:p w14:paraId="0DB6AD0E" w14:textId="336405AB" w:rsidR="0086778B" w:rsidRPr="005E0AA2" w:rsidRDefault="00EB5E07" w:rsidP="004B633E">
            <w:pPr>
              <w:spacing w:before="60" w:after="60"/>
              <w:jc w:val="left"/>
              <w:rPr>
                <w:rFonts w:cs="Arial"/>
              </w:rPr>
            </w:pPr>
            <w:r>
              <w:rPr>
                <w:rFonts w:cs="Arial"/>
              </w:rPr>
              <w:lastRenderedPageBreak/>
              <w:fldChar w:fldCharType="begin">
                <w:ffData>
                  <w:name w:val="K2_B_8_A"/>
                  <w:enabled/>
                  <w:calcOnExit w:val="0"/>
                  <w:textInput/>
                </w:ffData>
              </w:fldChar>
            </w:r>
            <w:r w:rsidRPr="005E0AA2">
              <w:rPr>
                <w:rFonts w:cs="Arial"/>
              </w:rPr>
              <w:instrText xml:space="preserve"> FORMTEXT </w:instrText>
            </w:r>
            <w:r>
              <w:rPr>
                <w:rFonts w:cs="Arial"/>
              </w:rPr>
            </w:r>
            <w:r>
              <w:rPr>
                <w:rFonts w:cs="Arial"/>
              </w:rPr>
              <w:fldChar w:fldCharType="separate"/>
            </w:r>
            <w:r w:rsidR="000416A1" w:rsidRPr="000416A1">
              <w:rPr>
                <w:rFonts w:cs="Arial"/>
                <w:noProof/>
              </w:rPr>
              <w:t xml:space="preserve">1. Bund und Kantone treffen vorbereitende Massnahmen, um Bedrohungen für die öffentliche Gesundheit und die </w:t>
            </w:r>
            <w:r w:rsidR="000416A1" w:rsidRPr="000416A1">
              <w:rPr>
                <w:rFonts w:cs="Arial"/>
                <w:noProof/>
              </w:rPr>
              <w:lastRenderedPageBreak/>
              <w:t>Menschenrechte rechtzeitig zu verhindern und zu begrenzen.</w:t>
            </w:r>
            <w:r w:rsidR="000416A1">
              <w:rPr>
                <w:rFonts w:cs="Arial"/>
                <w:noProof/>
              </w:rPr>
              <w:t> </w:t>
            </w:r>
            <w:r w:rsidR="000416A1">
              <w:rPr>
                <w:rFonts w:cs="Arial"/>
                <w:noProof/>
              </w:rPr>
              <w:t> </w:t>
            </w:r>
            <w:r w:rsidR="000416A1">
              <w:rPr>
                <w:rFonts w:cs="Arial"/>
                <w:noProof/>
              </w:rPr>
              <w:t> </w:t>
            </w:r>
            <w:r w:rsidR="000416A1">
              <w:rPr>
                <w:rFonts w:cs="Arial"/>
                <w:noProof/>
              </w:rPr>
              <w:t> </w:t>
            </w:r>
            <w:r w:rsidR="000416A1">
              <w:rPr>
                <w:rFonts w:cs="Arial"/>
                <w:noProof/>
              </w:rPr>
              <w:t> </w:t>
            </w:r>
            <w:r>
              <w:rPr>
                <w:rFonts w:cs="Arial"/>
              </w:rPr>
              <w:fldChar w:fldCharType="end"/>
            </w:r>
            <w:bookmarkEnd w:id="42"/>
          </w:p>
        </w:tc>
      </w:tr>
      <w:tr w:rsidR="0086778B" w:rsidRPr="00173AAF" w14:paraId="457D234C" w14:textId="77777777" w:rsidTr="008F610C">
        <w:tc>
          <w:tcPr>
            <w:tcW w:w="4997" w:type="pct"/>
            <w:gridSpan w:val="3"/>
            <w:tcBorders>
              <w:top w:val="single" w:sz="4" w:space="0" w:color="A6A6A6"/>
            </w:tcBorders>
          </w:tcPr>
          <w:p w14:paraId="798A30C0" w14:textId="3262F4A4" w:rsidR="0086778B" w:rsidRPr="00173AAF" w:rsidRDefault="0086778B" w:rsidP="004B633E">
            <w:pPr>
              <w:spacing w:before="60" w:after="60"/>
              <w:jc w:val="left"/>
              <w:rPr>
                <w:rFonts w:cs="Arial"/>
              </w:rPr>
            </w:pPr>
            <w:r>
              <w:rPr>
                <w:rFonts w:cs="Arial"/>
              </w:rPr>
              <w:lastRenderedPageBreak/>
              <w:t>Sonstige</w:t>
            </w:r>
            <w:r w:rsidRPr="008341EE">
              <w:rPr>
                <w:rFonts w:cs="Arial"/>
              </w:rPr>
              <w:t xml:space="preserve"> Rückmeldungen zu dieser Artikelgruppe:   </w:t>
            </w:r>
            <w:bookmarkStart w:id="43" w:name="K2_B"/>
            <w:r w:rsidR="00EB5E07">
              <w:rPr>
                <w:rFonts w:cs="Arial"/>
              </w:rPr>
              <w:fldChar w:fldCharType="begin">
                <w:ffData>
                  <w:name w:val="K2_B"/>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43"/>
            <w:r w:rsidRPr="008341EE">
              <w:rPr>
                <w:rFonts w:cs="Arial"/>
              </w:rPr>
              <w:t xml:space="preserve">   </w:t>
            </w:r>
          </w:p>
        </w:tc>
      </w:tr>
    </w:tbl>
    <w:p w14:paraId="44565C8A" w14:textId="2F02B631" w:rsidR="00BD5766" w:rsidRPr="00C729E5" w:rsidRDefault="004D675E" w:rsidP="00C729E5">
      <w:pPr>
        <w:pStyle w:val="berschrift2"/>
        <w:numPr>
          <w:ilvl w:val="0"/>
          <w:numId w:val="26"/>
        </w:numPr>
        <w:ind w:left="709" w:hanging="709"/>
      </w:pPr>
      <w:bookmarkStart w:id="44" w:name="_Toc152081499"/>
      <w:r w:rsidRPr="00C729E5">
        <w:t xml:space="preserve">Art. 11-17 </w:t>
      </w:r>
      <w:r w:rsidRPr="00C729E5">
        <w:rPr>
          <w:b w:val="0"/>
        </w:rPr>
        <w:t>(</w:t>
      </w:r>
      <w:r w:rsidR="00792332" w:rsidRPr="00792332">
        <w:rPr>
          <w:b w:val="0"/>
        </w:rPr>
        <w:t>Überwachungssysteme, Meldungen, Laboratorien</w:t>
      </w:r>
      <w:r w:rsidRPr="00C729E5">
        <w:rPr>
          <w:b w:val="0"/>
        </w:rPr>
        <w:t>)</w:t>
      </w:r>
      <w:bookmarkEnd w:id="44"/>
    </w:p>
    <w:tbl>
      <w:tblPr>
        <w:tblStyle w:val="Tabellenraster"/>
        <w:tblW w:w="5003" w:type="pct"/>
        <w:tblLook w:val="04A0" w:firstRow="1" w:lastRow="0" w:firstColumn="1" w:lastColumn="0" w:noHBand="0" w:noVBand="1"/>
      </w:tblPr>
      <w:tblGrid>
        <w:gridCol w:w="2337"/>
        <w:gridCol w:w="2338"/>
        <w:gridCol w:w="2336"/>
        <w:gridCol w:w="2340"/>
      </w:tblGrid>
      <w:tr w:rsidR="00BD5766" w:rsidRPr="00173AAF" w14:paraId="7DA5EED1" w14:textId="77777777" w:rsidTr="00E63593">
        <w:tc>
          <w:tcPr>
            <w:tcW w:w="5000" w:type="pct"/>
            <w:gridSpan w:val="4"/>
            <w:tcBorders>
              <w:bottom w:val="single" w:sz="4" w:space="0" w:color="A6A6A6"/>
            </w:tcBorders>
            <w:shd w:val="clear" w:color="auto" w:fill="F2F2F2" w:themeFill="background1" w:themeFillShade="F2"/>
          </w:tcPr>
          <w:p w14:paraId="4028F0AD" w14:textId="64C0E9DA" w:rsidR="00BD5766" w:rsidRPr="00173AAF" w:rsidRDefault="00BD5766" w:rsidP="004B633E">
            <w:pPr>
              <w:spacing w:before="60" w:after="60"/>
              <w:jc w:val="left"/>
              <w:rPr>
                <w:rFonts w:cs="Arial"/>
                <w:b/>
              </w:rPr>
            </w:pPr>
            <w:r w:rsidRPr="00173AAF">
              <w:rPr>
                <w:rFonts w:cs="Arial"/>
                <w:b/>
              </w:rPr>
              <w:t xml:space="preserve">Inwieweit sind Sie mit den Artikeln </w:t>
            </w:r>
            <w:r w:rsidR="00B77B34" w:rsidRPr="00173AAF">
              <w:rPr>
                <w:rFonts w:cs="Arial"/>
                <w:b/>
              </w:rPr>
              <w:t xml:space="preserve">11-17 </w:t>
            </w:r>
            <w:r w:rsidRPr="00173AAF">
              <w:rPr>
                <w:rFonts w:cs="Arial"/>
                <w:b/>
              </w:rPr>
              <w:t>einverstanden?</w:t>
            </w:r>
          </w:p>
        </w:tc>
      </w:tr>
      <w:tr w:rsidR="00BD5766" w:rsidRPr="00173AAF" w14:paraId="3E2574F8" w14:textId="77777777" w:rsidTr="00E63593">
        <w:tc>
          <w:tcPr>
            <w:tcW w:w="1250" w:type="pct"/>
            <w:tcBorders>
              <w:top w:val="single" w:sz="4" w:space="0" w:color="A6A6A6"/>
              <w:bottom w:val="nil"/>
              <w:right w:val="single" w:sz="4" w:space="0" w:color="A6A6A6"/>
            </w:tcBorders>
          </w:tcPr>
          <w:p w14:paraId="61C7BD30" w14:textId="77777777" w:rsidR="00BD5766" w:rsidRPr="00173AAF" w:rsidRDefault="00BD5766"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46B1BE9E" w14:textId="77777777" w:rsidR="00BD5766" w:rsidRPr="00173AAF" w:rsidRDefault="00BD5766"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2BEA879F" w14:textId="77777777" w:rsidR="00BD5766" w:rsidRPr="00173AAF" w:rsidRDefault="00BD5766"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5F619888" w14:textId="77777777" w:rsidR="00BD5766" w:rsidRPr="00173AAF" w:rsidRDefault="00BD5766"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BD5766" w:rsidRPr="00173AAF" w14:paraId="3BABED2D" w14:textId="77777777" w:rsidTr="00E63593">
        <w:tc>
          <w:tcPr>
            <w:tcW w:w="1250" w:type="pct"/>
            <w:tcBorders>
              <w:top w:val="nil"/>
              <w:bottom w:val="single" w:sz="4" w:space="0" w:color="A6A6A6"/>
              <w:right w:val="single" w:sz="4" w:space="0" w:color="A6A6A6"/>
            </w:tcBorders>
          </w:tcPr>
          <w:sdt>
            <w:sdtPr>
              <w:rPr>
                <w:rFonts w:cs="Arial"/>
                <w:sz w:val="28"/>
                <w:szCs w:val="28"/>
              </w:rPr>
              <w:alias w:val="C2_C_1"/>
              <w:tag w:val="C2_C_1"/>
              <w:id w:val="-1647585568"/>
              <w14:checkbox>
                <w14:checked w14:val="0"/>
                <w14:checkedState w14:val="2612" w14:font="MS Gothic"/>
                <w14:uncheckedState w14:val="2610" w14:font="MS Gothic"/>
              </w14:checkbox>
            </w:sdtPr>
            <w:sdtEndPr/>
            <w:sdtContent>
              <w:p w14:paraId="3E052696" w14:textId="667E968E" w:rsidR="00BD5766" w:rsidRPr="00173AAF" w:rsidRDefault="00EF768E"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C_2"/>
              <w:tag w:val="C2_C_2"/>
              <w:id w:val="-882249728"/>
              <w14:checkbox>
                <w14:checked w14:val="1"/>
                <w14:checkedState w14:val="2612" w14:font="MS Gothic"/>
                <w14:uncheckedState w14:val="2610" w14:font="MS Gothic"/>
              </w14:checkbox>
            </w:sdtPr>
            <w:sdtEndPr/>
            <w:sdtContent>
              <w:p w14:paraId="66A60FD2" w14:textId="5902D58A" w:rsidR="00BD5766"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C_3"/>
              <w:tag w:val="C2_C_3"/>
              <w:id w:val="-1675407854"/>
              <w14:checkbox>
                <w14:checked w14:val="0"/>
                <w14:checkedState w14:val="2612" w14:font="MS Gothic"/>
                <w14:uncheckedState w14:val="2610" w14:font="MS Gothic"/>
              </w14:checkbox>
            </w:sdtPr>
            <w:sdtEndPr/>
            <w:sdtContent>
              <w:p w14:paraId="0BB9E87F" w14:textId="71C1D9DB" w:rsidR="00BD5766" w:rsidRPr="00173AAF" w:rsidRDefault="00EF768E"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C_4"/>
              <w:tag w:val="C2_C_4"/>
              <w:id w:val="1853070926"/>
              <w14:checkbox>
                <w14:checked w14:val="0"/>
                <w14:checkedState w14:val="2612" w14:font="MS Gothic"/>
                <w14:uncheckedState w14:val="2610" w14:font="MS Gothic"/>
              </w14:checkbox>
            </w:sdtPr>
            <w:sdtEndPr/>
            <w:sdtContent>
              <w:p w14:paraId="7619179E" w14:textId="64A523A0" w:rsidR="00BD5766" w:rsidRPr="00173AAF" w:rsidRDefault="00EF768E" w:rsidP="009603B5">
                <w:pPr>
                  <w:spacing w:before="60" w:after="60"/>
                  <w:jc w:val="center"/>
                  <w:rPr>
                    <w:rFonts w:cs="Arial"/>
                  </w:rPr>
                </w:pPr>
                <w:r>
                  <w:rPr>
                    <w:rFonts w:ascii="MS Gothic" w:eastAsia="MS Gothic" w:hAnsi="MS Gothic" w:cs="Arial" w:hint="eastAsia"/>
                    <w:sz w:val="28"/>
                    <w:szCs w:val="28"/>
                  </w:rPr>
                  <w:t>☐</w:t>
                </w:r>
              </w:p>
            </w:sdtContent>
          </w:sdt>
        </w:tc>
      </w:tr>
    </w:tbl>
    <w:p w14:paraId="443D1DC9" w14:textId="77777777" w:rsidR="002D4017" w:rsidRPr="00BA0284" w:rsidRDefault="002D4017"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704"/>
        <w:gridCol w:w="5383"/>
        <w:gridCol w:w="3258"/>
      </w:tblGrid>
      <w:tr w:rsidR="00B95496" w:rsidRPr="00173AAF" w14:paraId="5BD35012" w14:textId="77777777" w:rsidTr="004B633E">
        <w:trPr>
          <w:trHeight w:val="761"/>
        </w:trPr>
        <w:tc>
          <w:tcPr>
            <w:tcW w:w="377" w:type="pct"/>
            <w:tcBorders>
              <w:top w:val="single" w:sz="4" w:space="0" w:color="A6A6A6"/>
              <w:bottom w:val="single" w:sz="4" w:space="0" w:color="A6A6A6"/>
            </w:tcBorders>
          </w:tcPr>
          <w:p w14:paraId="569E9E51" w14:textId="77777777" w:rsidR="00B95496" w:rsidRPr="00173AAF" w:rsidRDefault="00B95496" w:rsidP="009603B5">
            <w:pPr>
              <w:spacing w:before="60" w:after="60"/>
              <w:rPr>
                <w:rFonts w:cs="Arial"/>
                <w:b/>
              </w:rPr>
            </w:pPr>
            <w:r w:rsidRPr="00173AAF">
              <w:rPr>
                <w:rFonts w:cs="Arial"/>
                <w:b/>
              </w:rPr>
              <w:t>Art.</w:t>
            </w:r>
          </w:p>
        </w:tc>
        <w:tc>
          <w:tcPr>
            <w:tcW w:w="2880" w:type="pct"/>
            <w:tcBorders>
              <w:top w:val="single" w:sz="4" w:space="0" w:color="A6A6A6"/>
              <w:bottom w:val="single" w:sz="4" w:space="0" w:color="A6A6A6"/>
            </w:tcBorders>
          </w:tcPr>
          <w:p w14:paraId="2AE596FA" w14:textId="77777777" w:rsidR="00B95496" w:rsidRDefault="00B95496" w:rsidP="009603B5">
            <w:pPr>
              <w:spacing w:before="60" w:after="60"/>
              <w:jc w:val="left"/>
              <w:rPr>
                <w:rFonts w:cs="Arial"/>
                <w:b/>
                <w:bCs/>
              </w:rPr>
            </w:pPr>
            <w:r w:rsidRPr="00173AAF">
              <w:rPr>
                <w:rFonts w:cs="Arial"/>
                <w:b/>
                <w:bCs/>
              </w:rPr>
              <w:t>Rückmeldungen</w:t>
            </w:r>
          </w:p>
          <w:p w14:paraId="21A2E3EB" w14:textId="77777777" w:rsidR="00B95496" w:rsidRDefault="00B95496"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p>
          <w:p w14:paraId="44DDB82E" w14:textId="010E672C" w:rsidR="00793548" w:rsidRPr="005D4D51" w:rsidRDefault="00793548" w:rsidP="009603B5">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743" w:type="pct"/>
            <w:tcBorders>
              <w:top w:val="single" w:sz="4" w:space="0" w:color="A6A6A6"/>
              <w:bottom w:val="single" w:sz="4" w:space="0" w:color="A6A6A6"/>
            </w:tcBorders>
          </w:tcPr>
          <w:p w14:paraId="6C217D5D" w14:textId="4EA476BA" w:rsidR="00B95496" w:rsidRPr="00173AAF" w:rsidRDefault="00B95496" w:rsidP="009603B5">
            <w:pPr>
              <w:spacing w:before="60" w:after="60"/>
              <w:jc w:val="left"/>
              <w:rPr>
                <w:rFonts w:cs="Arial"/>
                <w:b/>
                <w:bCs/>
              </w:rPr>
            </w:pPr>
            <w:r>
              <w:rPr>
                <w:rFonts w:cs="Arial"/>
                <w:b/>
                <w:bCs/>
              </w:rPr>
              <w:t xml:space="preserve">Gegebenenfalls konkrete </w:t>
            </w:r>
            <w:r>
              <w:rPr>
                <w:rFonts w:cs="Arial"/>
                <w:b/>
                <w:bCs/>
              </w:rPr>
              <w:br/>
              <w:t>Anpassungsvorschläge</w:t>
            </w:r>
          </w:p>
        </w:tc>
      </w:tr>
      <w:tr w:rsidR="00B95496" w:rsidRPr="00173AAF" w14:paraId="26CC095D" w14:textId="77777777" w:rsidTr="004B633E">
        <w:tc>
          <w:tcPr>
            <w:tcW w:w="377" w:type="pct"/>
            <w:tcBorders>
              <w:top w:val="single" w:sz="4" w:space="0" w:color="A6A6A6"/>
              <w:bottom w:val="single" w:sz="4" w:space="0" w:color="A6A6A6"/>
            </w:tcBorders>
          </w:tcPr>
          <w:p w14:paraId="54B3A2F9" w14:textId="51EF231D" w:rsidR="00B95496" w:rsidRPr="00822C66" w:rsidRDefault="00B95496" w:rsidP="004B633E">
            <w:pPr>
              <w:spacing w:before="60" w:after="60"/>
              <w:jc w:val="left"/>
              <w:rPr>
                <w:rFonts w:cs="Arial"/>
                <w:b/>
              </w:rPr>
            </w:pPr>
            <w:r>
              <w:rPr>
                <w:rFonts w:cs="Arial"/>
                <w:b/>
              </w:rPr>
              <w:t>11</w:t>
            </w:r>
          </w:p>
        </w:tc>
        <w:bookmarkStart w:id="45" w:name="K2_C_11_R"/>
        <w:tc>
          <w:tcPr>
            <w:tcW w:w="2880" w:type="pct"/>
            <w:tcBorders>
              <w:top w:val="single" w:sz="4" w:space="0" w:color="A6A6A6"/>
              <w:bottom w:val="single" w:sz="4" w:space="0" w:color="A6A6A6"/>
            </w:tcBorders>
          </w:tcPr>
          <w:p w14:paraId="2F499BC3" w14:textId="77777777" w:rsidR="000416A1" w:rsidRPr="000416A1" w:rsidRDefault="00EB5E07" w:rsidP="000416A1">
            <w:pPr>
              <w:spacing w:before="60" w:after="60"/>
              <w:jc w:val="left"/>
              <w:rPr>
                <w:rFonts w:cs="Arial"/>
                <w:noProof/>
              </w:rPr>
            </w:pPr>
            <w:r>
              <w:rPr>
                <w:rFonts w:cs="Arial"/>
              </w:rPr>
              <w:fldChar w:fldCharType="begin">
                <w:ffData>
                  <w:name w:val="K2_C_11_R"/>
                  <w:enabled/>
                  <w:calcOnExit w:val="0"/>
                  <w:textInput/>
                </w:ffData>
              </w:fldChar>
            </w:r>
            <w:r w:rsidRPr="005E0AA2">
              <w:rPr>
                <w:rFonts w:cs="Arial"/>
              </w:rPr>
              <w:instrText xml:space="preserve"> FORMTEXT </w:instrText>
            </w:r>
            <w:r>
              <w:rPr>
                <w:rFonts w:cs="Arial"/>
              </w:rPr>
            </w:r>
            <w:r>
              <w:rPr>
                <w:rFonts w:cs="Arial"/>
              </w:rPr>
              <w:fldChar w:fldCharType="separate"/>
            </w:r>
            <w:r w:rsidR="000416A1" w:rsidRPr="000416A1">
              <w:rPr>
                <w:rFonts w:cs="Arial"/>
                <w:noProof/>
              </w:rPr>
              <w:t>1) Wir schlagen vor, speziell zu betonen, dass diese Art der Überwachung Informationen auf Bevölkerungsebene liefern sollte. Das bedeutet, dass die Überwachung nicht nur auf den Daten der Leistungserbringer beruhen kann. Das BAG sollte bevölkerungsbezogene Erhebungen in Auftrag geben oder organisieren.</w:t>
            </w:r>
          </w:p>
          <w:p w14:paraId="35E95D09" w14:textId="77777777" w:rsidR="000416A1" w:rsidRPr="000416A1" w:rsidRDefault="000416A1" w:rsidP="000416A1">
            <w:pPr>
              <w:spacing w:before="60" w:after="60"/>
              <w:jc w:val="left"/>
              <w:rPr>
                <w:rFonts w:cs="Arial"/>
                <w:noProof/>
              </w:rPr>
            </w:pPr>
            <w:r w:rsidRPr="000416A1">
              <w:rPr>
                <w:rFonts w:cs="Arial"/>
                <w:noProof/>
              </w:rPr>
              <w:t xml:space="preserve">2) Flughäfen, Gesundheitszentren, landwirtschaftliche Betriebe und Transportunternehmen sollten nicht nur zur Abwasserüberwachung beitragen, sondern möglicherweise auch zu anderen Formen der Epidemie-Überwachung. Es wäre besser, das Gesetz weniger spezifisch zu formulieren, da sich auch andere Überwachungsmethoden, die die Beteiligung dieser Einrichtungen erfordern, in Zukunft als nützlich erweisen könnten. </w:t>
            </w:r>
          </w:p>
          <w:p w14:paraId="6AE15869" w14:textId="54A2E9E6" w:rsidR="00B95496" w:rsidRPr="005E0AA2" w:rsidRDefault="000416A1" w:rsidP="000416A1">
            <w:pPr>
              <w:spacing w:before="60" w:after="60"/>
              <w:jc w:val="left"/>
              <w:rPr>
                <w:rFonts w:cs="Arial"/>
              </w:rPr>
            </w:pPr>
            <w:r w:rsidRPr="000416A1">
              <w:rPr>
                <w:rFonts w:cs="Arial"/>
                <w:noProof/>
              </w:rPr>
              <w:t>3) Die Überwachung der Durchimpfung auf Bevölkerungsebene sollte erwähnt werden.</w:t>
            </w:r>
            <w:r>
              <w:rPr>
                <w:rFonts w:cs="Arial"/>
                <w:noProof/>
              </w:rPr>
              <w:t> </w:t>
            </w:r>
            <w:r>
              <w:rPr>
                <w:rFonts w:cs="Arial"/>
                <w:noProof/>
              </w:rPr>
              <w:t> </w:t>
            </w:r>
            <w:r>
              <w:rPr>
                <w:rFonts w:cs="Arial"/>
                <w:noProof/>
              </w:rPr>
              <w:t> </w:t>
            </w:r>
            <w:r>
              <w:rPr>
                <w:rFonts w:cs="Arial"/>
                <w:noProof/>
              </w:rPr>
              <w:t> </w:t>
            </w:r>
            <w:r>
              <w:rPr>
                <w:rFonts w:cs="Arial"/>
                <w:noProof/>
              </w:rPr>
              <w:t> </w:t>
            </w:r>
            <w:r w:rsidR="00EB5E07">
              <w:rPr>
                <w:rFonts w:cs="Arial"/>
              </w:rPr>
              <w:fldChar w:fldCharType="end"/>
            </w:r>
            <w:bookmarkEnd w:id="45"/>
          </w:p>
        </w:tc>
        <w:bookmarkStart w:id="46" w:name="K2_C_11_A"/>
        <w:tc>
          <w:tcPr>
            <w:tcW w:w="1743" w:type="pct"/>
            <w:tcBorders>
              <w:top w:val="single" w:sz="4" w:space="0" w:color="A6A6A6"/>
              <w:bottom w:val="single" w:sz="4" w:space="0" w:color="A6A6A6"/>
            </w:tcBorders>
          </w:tcPr>
          <w:p w14:paraId="6209A356" w14:textId="44C1B598" w:rsidR="00B95496" w:rsidRPr="00173AAF" w:rsidRDefault="00EB5E07" w:rsidP="004B633E">
            <w:pPr>
              <w:spacing w:before="60" w:after="60"/>
              <w:jc w:val="left"/>
              <w:rPr>
                <w:rFonts w:cs="Arial"/>
              </w:rPr>
            </w:pPr>
            <w:r>
              <w:rPr>
                <w:rFonts w:cs="Arial"/>
              </w:rPr>
              <w:fldChar w:fldCharType="begin">
                <w:ffData>
                  <w:name w:val="K2_C_1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B95496" w:rsidRPr="00173AAF" w14:paraId="3CB93F2F" w14:textId="77777777" w:rsidTr="004B633E">
        <w:tc>
          <w:tcPr>
            <w:tcW w:w="377" w:type="pct"/>
            <w:tcBorders>
              <w:top w:val="single" w:sz="4" w:space="0" w:color="A6A6A6"/>
              <w:bottom w:val="single" w:sz="4" w:space="0" w:color="A6A6A6"/>
            </w:tcBorders>
          </w:tcPr>
          <w:p w14:paraId="58412F8A" w14:textId="62E2FC46" w:rsidR="00B95496" w:rsidRPr="00822C66" w:rsidRDefault="00B95496" w:rsidP="004B633E">
            <w:pPr>
              <w:spacing w:before="60" w:after="60"/>
              <w:jc w:val="left"/>
              <w:rPr>
                <w:rFonts w:cs="Arial"/>
                <w:b/>
              </w:rPr>
            </w:pPr>
            <w:r>
              <w:rPr>
                <w:rFonts w:cs="Arial"/>
                <w:b/>
              </w:rPr>
              <w:t>12</w:t>
            </w:r>
          </w:p>
        </w:tc>
        <w:bookmarkStart w:id="47" w:name="K2_C_12_R"/>
        <w:tc>
          <w:tcPr>
            <w:tcW w:w="2880" w:type="pct"/>
            <w:tcBorders>
              <w:top w:val="single" w:sz="4" w:space="0" w:color="A6A6A6"/>
              <w:bottom w:val="single" w:sz="4" w:space="0" w:color="A6A6A6"/>
            </w:tcBorders>
          </w:tcPr>
          <w:p w14:paraId="6BAA1B5E" w14:textId="5D52C410" w:rsidR="00B95496" w:rsidRPr="00480045" w:rsidRDefault="00EB5E07" w:rsidP="004B633E">
            <w:pPr>
              <w:spacing w:before="60" w:after="60"/>
              <w:jc w:val="left"/>
              <w:rPr>
                <w:rFonts w:cs="Arial"/>
              </w:rPr>
            </w:pPr>
            <w:r>
              <w:rPr>
                <w:rFonts w:cs="Arial"/>
              </w:rPr>
              <w:fldChar w:fldCharType="begin">
                <w:ffData>
                  <w:name w:val="K2_C_12_R"/>
                  <w:enabled/>
                  <w:calcOnExit w:val="0"/>
                  <w:textInput/>
                </w:ffData>
              </w:fldChar>
            </w:r>
            <w:r>
              <w:rPr>
                <w:rFonts w:cs="Arial"/>
              </w:rPr>
              <w:instrText xml:space="preserve"> FORMTEXT </w:instrText>
            </w:r>
            <w:r>
              <w:rPr>
                <w:rFonts w:cs="Arial"/>
              </w:rPr>
            </w:r>
            <w:r>
              <w:rPr>
                <w:rFonts w:cs="Arial"/>
              </w:rPr>
              <w:fldChar w:fldCharType="separate"/>
            </w:r>
            <w:r w:rsidR="00185D4B" w:rsidRPr="00185D4B">
              <w:rPr>
                <w:rFonts w:cs="Arial"/>
                <w:noProof/>
              </w:rPr>
              <w:t xml:space="preserve">Das Gesetz sollte auch dazu beitragen, Informationen über negative Ergebnisse zu sammeln: unter "resultats d'analyses infectiologiques" könnten wir "resultats d'analyses infectiologiques (résultat positit et négatif)" angeben. Wir schlagen vor, in Art. 12. al c. auch die Möglichkeit zur Verwendung von räumlichen Daten zur Überwachung der lokalen Ausbreitung der Krankheit vorzusehen; dies unter Berücksichtigung des Schutzes </w:t>
            </w:r>
            <w:r w:rsidR="00185D4B" w:rsidRPr="00185D4B">
              <w:rPr>
                <w:rFonts w:cs="Arial"/>
                <w:noProof/>
              </w:rPr>
              <w:lastRenderedPageBreak/>
              <w:t xml:space="preserve">der Privatsphäre und des Datenminimierungs-Ansatzes. </w:t>
            </w:r>
            <w:r w:rsidR="00185D4B">
              <w:rPr>
                <w:rFonts w:cs="Arial"/>
                <w:noProof/>
              </w:rPr>
              <w:t> </w:t>
            </w:r>
            <w:r w:rsidR="00185D4B">
              <w:rPr>
                <w:rFonts w:cs="Arial"/>
                <w:noProof/>
              </w:rPr>
              <w:t> </w:t>
            </w:r>
            <w:r w:rsidR="00185D4B">
              <w:rPr>
                <w:rFonts w:cs="Arial"/>
                <w:noProof/>
              </w:rPr>
              <w:t> </w:t>
            </w:r>
            <w:r w:rsidR="00185D4B">
              <w:rPr>
                <w:rFonts w:cs="Arial"/>
                <w:noProof/>
              </w:rPr>
              <w:t> </w:t>
            </w:r>
            <w:r w:rsidR="00185D4B">
              <w:rPr>
                <w:rFonts w:cs="Arial"/>
                <w:noProof/>
              </w:rPr>
              <w:t> </w:t>
            </w:r>
            <w:r>
              <w:rPr>
                <w:rFonts w:cs="Arial"/>
              </w:rPr>
              <w:fldChar w:fldCharType="end"/>
            </w:r>
            <w:bookmarkEnd w:id="47"/>
          </w:p>
        </w:tc>
        <w:bookmarkStart w:id="48" w:name="K2_C_12_A"/>
        <w:tc>
          <w:tcPr>
            <w:tcW w:w="1743" w:type="pct"/>
            <w:tcBorders>
              <w:top w:val="single" w:sz="4" w:space="0" w:color="A6A6A6"/>
              <w:bottom w:val="single" w:sz="4" w:space="0" w:color="A6A6A6"/>
            </w:tcBorders>
          </w:tcPr>
          <w:p w14:paraId="77E8E57F" w14:textId="3023FB42" w:rsidR="00B95496" w:rsidRPr="00173AAF" w:rsidRDefault="00EB5E07" w:rsidP="004B633E">
            <w:pPr>
              <w:spacing w:before="60" w:after="60"/>
              <w:jc w:val="left"/>
              <w:rPr>
                <w:rFonts w:cs="Arial"/>
              </w:rPr>
            </w:pPr>
            <w:r>
              <w:rPr>
                <w:rFonts w:cs="Arial"/>
              </w:rPr>
              <w:lastRenderedPageBreak/>
              <w:fldChar w:fldCharType="begin">
                <w:ffData>
                  <w:name w:val="K2_C_1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6A2372" w:rsidRPr="00173AAF" w14:paraId="27F5FECC" w14:textId="77777777" w:rsidTr="004B633E">
        <w:tc>
          <w:tcPr>
            <w:tcW w:w="377" w:type="pct"/>
            <w:tcBorders>
              <w:top w:val="single" w:sz="4" w:space="0" w:color="A6A6A6"/>
              <w:bottom w:val="single" w:sz="4" w:space="0" w:color="A6A6A6"/>
            </w:tcBorders>
          </w:tcPr>
          <w:p w14:paraId="0E752E1C" w14:textId="02638798" w:rsidR="006A2372" w:rsidRDefault="006A2372" w:rsidP="004B633E">
            <w:pPr>
              <w:spacing w:before="60" w:after="60"/>
              <w:jc w:val="left"/>
              <w:rPr>
                <w:rFonts w:cs="Arial"/>
                <w:b/>
              </w:rPr>
            </w:pPr>
            <w:r>
              <w:rPr>
                <w:rFonts w:cs="Arial"/>
                <w:b/>
              </w:rPr>
              <w:t>12a</w:t>
            </w:r>
          </w:p>
        </w:tc>
        <w:bookmarkStart w:id="49" w:name="K2_C_12a_R"/>
        <w:tc>
          <w:tcPr>
            <w:tcW w:w="2880" w:type="pct"/>
            <w:tcBorders>
              <w:top w:val="single" w:sz="4" w:space="0" w:color="A6A6A6"/>
              <w:bottom w:val="single" w:sz="4" w:space="0" w:color="A6A6A6"/>
            </w:tcBorders>
          </w:tcPr>
          <w:p w14:paraId="40768EE9" w14:textId="15FD3205" w:rsidR="006A2372" w:rsidRPr="00173AAF" w:rsidRDefault="00EB5E07" w:rsidP="004B633E">
            <w:pPr>
              <w:spacing w:before="60" w:after="60"/>
              <w:jc w:val="left"/>
              <w:rPr>
                <w:rFonts w:cs="Arial"/>
              </w:rPr>
            </w:pPr>
            <w:r>
              <w:rPr>
                <w:rFonts w:cs="Arial"/>
              </w:rPr>
              <w:fldChar w:fldCharType="begin">
                <w:ffData>
                  <w:name w:val="K2_C_12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bookmarkStart w:id="50" w:name="K2_C_12a_A"/>
        <w:tc>
          <w:tcPr>
            <w:tcW w:w="1743" w:type="pct"/>
            <w:tcBorders>
              <w:top w:val="single" w:sz="4" w:space="0" w:color="A6A6A6"/>
              <w:bottom w:val="single" w:sz="4" w:space="0" w:color="A6A6A6"/>
            </w:tcBorders>
          </w:tcPr>
          <w:p w14:paraId="1F5556F7" w14:textId="2EB71F93" w:rsidR="006A2372" w:rsidRPr="00173AAF" w:rsidRDefault="00EB5E07" w:rsidP="004B633E">
            <w:pPr>
              <w:spacing w:before="60" w:after="60"/>
              <w:jc w:val="left"/>
              <w:rPr>
                <w:rFonts w:cs="Arial"/>
              </w:rPr>
            </w:pPr>
            <w:r>
              <w:rPr>
                <w:rFonts w:cs="Arial"/>
              </w:rPr>
              <w:fldChar w:fldCharType="begin">
                <w:ffData>
                  <w:name w:val="K2_C_12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6A2372" w:rsidRPr="00173AAF" w14:paraId="795DC82E" w14:textId="77777777" w:rsidTr="004B633E">
        <w:tc>
          <w:tcPr>
            <w:tcW w:w="377" w:type="pct"/>
            <w:tcBorders>
              <w:top w:val="single" w:sz="4" w:space="0" w:color="A6A6A6"/>
              <w:bottom w:val="single" w:sz="4" w:space="0" w:color="A6A6A6"/>
            </w:tcBorders>
          </w:tcPr>
          <w:p w14:paraId="0A8BF80D" w14:textId="1E18290F" w:rsidR="006A2372" w:rsidRPr="00173AAF" w:rsidRDefault="006A2372" w:rsidP="004B633E">
            <w:pPr>
              <w:spacing w:before="60" w:after="60"/>
              <w:jc w:val="left"/>
              <w:rPr>
                <w:rFonts w:cs="Arial"/>
                <w:b/>
              </w:rPr>
            </w:pPr>
            <w:r>
              <w:rPr>
                <w:rFonts w:cs="Arial"/>
                <w:b/>
              </w:rPr>
              <w:t>13</w:t>
            </w:r>
          </w:p>
        </w:tc>
        <w:bookmarkStart w:id="51" w:name="K2_C_13_R"/>
        <w:tc>
          <w:tcPr>
            <w:tcW w:w="2880" w:type="pct"/>
            <w:tcBorders>
              <w:top w:val="single" w:sz="4" w:space="0" w:color="A6A6A6"/>
              <w:bottom w:val="single" w:sz="4" w:space="0" w:color="A6A6A6"/>
            </w:tcBorders>
          </w:tcPr>
          <w:p w14:paraId="42C91389" w14:textId="35F6AEAF" w:rsidR="006A2372" w:rsidRPr="00173AAF" w:rsidRDefault="00EB5E07" w:rsidP="004B633E">
            <w:pPr>
              <w:spacing w:before="60" w:after="60"/>
              <w:jc w:val="left"/>
              <w:rPr>
                <w:rFonts w:cs="Arial"/>
              </w:rPr>
            </w:pPr>
            <w:r>
              <w:rPr>
                <w:rFonts w:cs="Arial"/>
              </w:rPr>
              <w:fldChar w:fldCharType="begin">
                <w:ffData>
                  <w:name w:val="K2_C_1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bookmarkStart w:id="52" w:name="K2_C_13_A"/>
        <w:tc>
          <w:tcPr>
            <w:tcW w:w="1743" w:type="pct"/>
            <w:tcBorders>
              <w:top w:val="single" w:sz="4" w:space="0" w:color="A6A6A6"/>
              <w:bottom w:val="single" w:sz="4" w:space="0" w:color="A6A6A6"/>
            </w:tcBorders>
          </w:tcPr>
          <w:p w14:paraId="36FF4098" w14:textId="3B83AAED" w:rsidR="006A2372" w:rsidRPr="00173AAF" w:rsidRDefault="00EB5E07" w:rsidP="004B633E">
            <w:pPr>
              <w:spacing w:before="60" w:after="60"/>
              <w:jc w:val="left"/>
              <w:rPr>
                <w:rFonts w:cs="Arial"/>
              </w:rPr>
            </w:pPr>
            <w:r>
              <w:rPr>
                <w:rFonts w:cs="Arial"/>
              </w:rPr>
              <w:fldChar w:fldCharType="begin">
                <w:ffData>
                  <w:name w:val="K2_C_1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6A2372" w:rsidRPr="00173AAF" w14:paraId="13BF7E26" w14:textId="77777777" w:rsidTr="004B633E">
        <w:tc>
          <w:tcPr>
            <w:tcW w:w="377" w:type="pct"/>
            <w:tcBorders>
              <w:top w:val="single" w:sz="4" w:space="0" w:color="A6A6A6"/>
              <w:bottom w:val="single" w:sz="4" w:space="0" w:color="A6A6A6"/>
            </w:tcBorders>
          </w:tcPr>
          <w:p w14:paraId="63008591" w14:textId="274FABF3" w:rsidR="006A2372" w:rsidRPr="00173AAF" w:rsidRDefault="006A2372" w:rsidP="004B633E">
            <w:pPr>
              <w:spacing w:before="60" w:after="60"/>
              <w:jc w:val="left"/>
              <w:rPr>
                <w:rFonts w:cs="Arial"/>
                <w:b/>
              </w:rPr>
            </w:pPr>
            <w:r>
              <w:rPr>
                <w:rFonts w:cs="Arial"/>
                <w:b/>
              </w:rPr>
              <w:t>13a</w:t>
            </w:r>
          </w:p>
        </w:tc>
        <w:bookmarkStart w:id="53" w:name="K2_C_13a_R"/>
        <w:tc>
          <w:tcPr>
            <w:tcW w:w="2880" w:type="pct"/>
            <w:tcBorders>
              <w:top w:val="single" w:sz="4" w:space="0" w:color="A6A6A6"/>
              <w:bottom w:val="single" w:sz="4" w:space="0" w:color="A6A6A6"/>
            </w:tcBorders>
          </w:tcPr>
          <w:p w14:paraId="71A3863A" w14:textId="3D2BCBC4" w:rsidR="006A2372" w:rsidRPr="00480045" w:rsidRDefault="00EB5E07" w:rsidP="004B633E">
            <w:pPr>
              <w:spacing w:before="60" w:after="60"/>
              <w:jc w:val="left"/>
              <w:rPr>
                <w:rFonts w:cs="Arial"/>
              </w:rPr>
            </w:pPr>
            <w:del w:id="54" w:author="Viktor von Wyl" w:date="2024-03-11T16:27:00Z">
              <w:r w:rsidDel="00F25813">
                <w:rPr>
                  <w:rFonts w:cs="Arial"/>
                </w:rPr>
                <w:fldChar w:fldCharType="begin">
                  <w:ffData>
                    <w:name w:val="K2_C_13a_R"/>
                    <w:enabled/>
                    <w:calcOnExit w:val="0"/>
                    <w:textInput/>
                  </w:ffData>
                </w:fldChar>
              </w:r>
              <w:r w:rsidRPr="00480045" w:rsidDel="00F25813">
                <w:rPr>
                  <w:rFonts w:cs="Arial"/>
                </w:rPr>
                <w:delInstrText xml:space="preserve"> FORMTEXT </w:delInstrText>
              </w:r>
              <w:r w:rsidDel="00F25813">
                <w:rPr>
                  <w:rFonts w:cs="Arial"/>
                </w:rPr>
              </w:r>
              <w:r w:rsidDel="00F25813">
                <w:rPr>
                  <w:rFonts w:cs="Arial"/>
                </w:rPr>
                <w:fldChar w:fldCharType="separate"/>
              </w:r>
            </w:del>
            <w:r w:rsidR="007635C1">
              <w:rPr>
                <w:rFonts w:cs="Arial"/>
              </w:rPr>
              <w:t> </w:t>
            </w:r>
            <w:r w:rsidR="007635C1">
              <w:rPr>
                <w:rFonts w:cs="Arial"/>
              </w:rPr>
              <w:t> </w:t>
            </w:r>
            <w:r w:rsidR="007635C1">
              <w:rPr>
                <w:rFonts w:cs="Arial"/>
              </w:rPr>
              <w:t> </w:t>
            </w:r>
            <w:r w:rsidR="007635C1">
              <w:rPr>
                <w:rFonts w:cs="Arial"/>
              </w:rPr>
              <w:t> </w:t>
            </w:r>
            <w:r w:rsidR="007635C1">
              <w:rPr>
                <w:rFonts w:cs="Arial"/>
              </w:rPr>
              <w:t> </w:t>
            </w:r>
            <w:del w:id="55" w:author="Viktor von Wyl" w:date="2024-03-11T16:27:00Z">
              <w:r w:rsidDel="00F25813">
                <w:rPr>
                  <w:rFonts w:cs="Arial"/>
                </w:rPr>
                <w:fldChar w:fldCharType="end"/>
              </w:r>
            </w:del>
            <w:bookmarkEnd w:id="53"/>
            <w:ins w:id="56" w:author="Viktor von Wyl" w:date="2024-03-11T16:27:00Z">
              <w:r w:rsidR="00F25813">
                <w:rPr>
                  <w:rFonts w:cs="Arial"/>
                </w:rPr>
                <w:fldChar w:fldCharType="begin">
                  <w:ffData>
                    <w:name w:val="K2_C_13a_R"/>
                    <w:enabled/>
                    <w:calcOnExit w:val="0"/>
                    <w:textInput/>
                  </w:ffData>
                </w:fldChar>
              </w:r>
              <w:r w:rsidR="00F25813" w:rsidRPr="00480045">
                <w:rPr>
                  <w:rFonts w:cs="Arial"/>
                </w:rPr>
                <w:instrText xml:space="preserve"> FORMTEXT </w:instrText>
              </w:r>
              <w:r w:rsidR="00F25813">
                <w:rPr>
                  <w:rFonts w:cs="Arial"/>
                </w:rPr>
              </w:r>
              <w:r w:rsidR="00F25813">
                <w:rPr>
                  <w:rFonts w:cs="Arial"/>
                </w:rPr>
                <w:fldChar w:fldCharType="separate"/>
              </w:r>
            </w:ins>
            <w:r w:rsidR="00C356F3">
              <w:rPr>
                <w:rFonts w:cs="Arial"/>
              </w:rPr>
              <w:t>Der Artikel sollte klarer spezifizieren, ob für die Erhebung dieser Informationen ein neues Informationssystem aufgebaut wird.</w:t>
            </w:r>
            <w:ins w:id="57" w:author="Viktor von Wyl" w:date="2024-03-11T16:27:00Z">
              <w:r w:rsidR="00F25813">
                <w:rPr>
                  <w:rFonts w:cs="Arial"/>
                </w:rPr>
                <w:fldChar w:fldCharType="end"/>
              </w:r>
            </w:ins>
          </w:p>
        </w:tc>
        <w:bookmarkStart w:id="58" w:name="K2_C_13a_A"/>
        <w:tc>
          <w:tcPr>
            <w:tcW w:w="1743" w:type="pct"/>
            <w:tcBorders>
              <w:top w:val="single" w:sz="4" w:space="0" w:color="A6A6A6"/>
              <w:bottom w:val="single" w:sz="4" w:space="0" w:color="A6A6A6"/>
            </w:tcBorders>
          </w:tcPr>
          <w:p w14:paraId="296145CC" w14:textId="70156E85" w:rsidR="006A2372" w:rsidRPr="00173AAF" w:rsidRDefault="00EB5E07" w:rsidP="004B633E">
            <w:pPr>
              <w:spacing w:before="60" w:after="60"/>
              <w:jc w:val="left"/>
              <w:rPr>
                <w:rFonts w:cs="Arial"/>
              </w:rPr>
            </w:pPr>
            <w:r>
              <w:rPr>
                <w:rFonts w:cs="Arial"/>
              </w:rPr>
              <w:fldChar w:fldCharType="begin">
                <w:ffData>
                  <w:name w:val="K2_C_13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6A2372" w:rsidRPr="00173AAF" w14:paraId="6B2F6E3F" w14:textId="77777777" w:rsidTr="004B633E">
        <w:tc>
          <w:tcPr>
            <w:tcW w:w="377" w:type="pct"/>
            <w:tcBorders>
              <w:top w:val="single" w:sz="4" w:space="0" w:color="A6A6A6"/>
              <w:bottom w:val="single" w:sz="4" w:space="0" w:color="A6A6A6"/>
            </w:tcBorders>
          </w:tcPr>
          <w:p w14:paraId="6CF5D2F7" w14:textId="2EE4288E" w:rsidR="006A2372" w:rsidRPr="00173AAF" w:rsidRDefault="006A2372" w:rsidP="004B633E">
            <w:pPr>
              <w:spacing w:before="60" w:after="60"/>
              <w:jc w:val="left"/>
              <w:rPr>
                <w:rFonts w:cs="Arial"/>
                <w:b/>
              </w:rPr>
            </w:pPr>
            <w:r>
              <w:rPr>
                <w:rFonts w:cs="Arial"/>
                <w:b/>
              </w:rPr>
              <w:t>15</w:t>
            </w:r>
          </w:p>
        </w:tc>
        <w:bookmarkStart w:id="59" w:name="K2_C_15_R"/>
        <w:tc>
          <w:tcPr>
            <w:tcW w:w="2880" w:type="pct"/>
            <w:tcBorders>
              <w:top w:val="single" w:sz="4" w:space="0" w:color="A6A6A6"/>
              <w:bottom w:val="single" w:sz="4" w:space="0" w:color="A6A6A6"/>
            </w:tcBorders>
          </w:tcPr>
          <w:p w14:paraId="1F07C517" w14:textId="4F20EBAF" w:rsidR="006A2372" w:rsidRPr="00173AAF" w:rsidRDefault="00EB5E07" w:rsidP="004B633E">
            <w:pPr>
              <w:spacing w:before="60" w:after="60"/>
              <w:jc w:val="left"/>
              <w:rPr>
                <w:rFonts w:cs="Arial"/>
              </w:rPr>
            </w:pPr>
            <w:r>
              <w:rPr>
                <w:rFonts w:cs="Arial"/>
              </w:rPr>
              <w:fldChar w:fldCharType="begin">
                <w:ffData>
                  <w:name w:val="K2_C_15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bookmarkStart w:id="60" w:name="K2_C_15_A"/>
        <w:tc>
          <w:tcPr>
            <w:tcW w:w="1743" w:type="pct"/>
            <w:tcBorders>
              <w:top w:val="single" w:sz="4" w:space="0" w:color="A6A6A6"/>
              <w:bottom w:val="single" w:sz="4" w:space="0" w:color="A6A6A6"/>
            </w:tcBorders>
          </w:tcPr>
          <w:p w14:paraId="0820BE41" w14:textId="1D78CA36" w:rsidR="006A2372" w:rsidRPr="00173AAF" w:rsidRDefault="00EB5E07" w:rsidP="004B633E">
            <w:pPr>
              <w:spacing w:before="60" w:after="60"/>
              <w:jc w:val="left"/>
              <w:rPr>
                <w:rFonts w:cs="Arial"/>
              </w:rPr>
            </w:pPr>
            <w:r>
              <w:rPr>
                <w:rFonts w:cs="Arial"/>
              </w:rPr>
              <w:fldChar w:fldCharType="begin">
                <w:ffData>
                  <w:name w:val="K2_C_1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6A2372" w:rsidRPr="00173AAF" w14:paraId="02C33481" w14:textId="77777777" w:rsidTr="004B633E">
        <w:tc>
          <w:tcPr>
            <w:tcW w:w="377" w:type="pct"/>
            <w:tcBorders>
              <w:top w:val="single" w:sz="4" w:space="0" w:color="A6A6A6"/>
              <w:bottom w:val="single" w:sz="4" w:space="0" w:color="A6A6A6"/>
            </w:tcBorders>
          </w:tcPr>
          <w:p w14:paraId="2FEEE1EA" w14:textId="65C61EEF" w:rsidR="006A2372" w:rsidRPr="00173AAF" w:rsidRDefault="006A2372" w:rsidP="004B633E">
            <w:pPr>
              <w:spacing w:before="60" w:after="60"/>
              <w:jc w:val="left"/>
              <w:rPr>
                <w:rFonts w:cs="Arial"/>
                <w:b/>
              </w:rPr>
            </w:pPr>
            <w:r>
              <w:rPr>
                <w:rFonts w:cs="Arial"/>
                <w:b/>
              </w:rPr>
              <w:t>15a</w:t>
            </w:r>
          </w:p>
        </w:tc>
        <w:bookmarkStart w:id="61" w:name="K2_C_15a_R"/>
        <w:tc>
          <w:tcPr>
            <w:tcW w:w="2880" w:type="pct"/>
            <w:tcBorders>
              <w:top w:val="single" w:sz="4" w:space="0" w:color="A6A6A6"/>
              <w:bottom w:val="single" w:sz="4" w:space="0" w:color="A6A6A6"/>
            </w:tcBorders>
          </w:tcPr>
          <w:p w14:paraId="75A3E583" w14:textId="4F89285F" w:rsidR="006A2372" w:rsidRPr="00173AAF" w:rsidRDefault="00EB5E07" w:rsidP="004B633E">
            <w:pPr>
              <w:spacing w:before="60" w:after="60"/>
              <w:jc w:val="left"/>
              <w:rPr>
                <w:rFonts w:cs="Arial"/>
              </w:rPr>
            </w:pPr>
            <w:r>
              <w:rPr>
                <w:rFonts w:cs="Arial"/>
              </w:rPr>
              <w:fldChar w:fldCharType="begin">
                <w:ffData>
                  <w:name w:val="K2_C_15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bookmarkStart w:id="62" w:name="K2_C_15a_A"/>
        <w:tc>
          <w:tcPr>
            <w:tcW w:w="1743" w:type="pct"/>
            <w:tcBorders>
              <w:top w:val="single" w:sz="4" w:space="0" w:color="A6A6A6"/>
              <w:bottom w:val="single" w:sz="4" w:space="0" w:color="A6A6A6"/>
            </w:tcBorders>
          </w:tcPr>
          <w:p w14:paraId="2BA8B8B8" w14:textId="61A8919D" w:rsidR="006A2372" w:rsidRPr="00173AAF" w:rsidRDefault="008219D3" w:rsidP="004B633E">
            <w:pPr>
              <w:spacing w:before="60" w:after="60"/>
              <w:jc w:val="left"/>
              <w:rPr>
                <w:rFonts w:cs="Arial"/>
              </w:rPr>
            </w:pPr>
            <w:r>
              <w:rPr>
                <w:rFonts w:cs="Arial"/>
              </w:rPr>
              <w:fldChar w:fldCharType="begin">
                <w:ffData>
                  <w:name w:val="K2_C_15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6A2372" w:rsidRPr="00173AAF" w14:paraId="4BB35D98" w14:textId="77777777" w:rsidTr="004B633E">
        <w:tc>
          <w:tcPr>
            <w:tcW w:w="377" w:type="pct"/>
            <w:tcBorders>
              <w:top w:val="single" w:sz="4" w:space="0" w:color="A6A6A6"/>
              <w:bottom w:val="single" w:sz="4" w:space="0" w:color="A6A6A6"/>
            </w:tcBorders>
          </w:tcPr>
          <w:p w14:paraId="18AD97D0" w14:textId="4794EF75" w:rsidR="006A2372" w:rsidRPr="00173AAF" w:rsidRDefault="006A2372" w:rsidP="004B633E">
            <w:pPr>
              <w:spacing w:before="60" w:after="60"/>
              <w:jc w:val="left"/>
              <w:rPr>
                <w:rFonts w:cs="Arial"/>
                <w:b/>
              </w:rPr>
            </w:pPr>
            <w:r>
              <w:rPr>
                <w:rFonts w:cs="Arial"/>
                <w:b/>
              </w:rPr>
              <w:t>15b</w:t>
            </w:r>
          </w:p>
        </w:tc>
        <w:bookmarkStart w:id="63" w:name="K2_C_15b_R"/>
        <w:tc>
          <w:tcPr>
            <w:tcW w:w="2880" w:type="pct"/>
            <w:tcBorders>
              <w:top w:val="single" w:sz="4" w:space="0" w:color="A6A6A6"/>
              <w:bottom w:val="single" w:sz="4" w:space="0" w:color="A6A6A6"/>
            </w:tcBorders>
          </w:tcPr>
          <w:p w14:paraId="2EDC036F" w14:textId="7E966EBB" w:rsidR="006A2372" w:rsidRPr="00480045" w:rsidRDefault="00EB5E07" w:rsidP="004B633E">
            <w:pPr>
              <w:spacing w:before="60" w:after="60"/>
              <w:jc w:val="left"/>
              <w:rPr>
                <w:rFonts w:cs="Arial"/>
              </w:rPr>
            </w:pPr>
            <w:r>
              <w:rPr>
                <w:rFonts w:cs="Arial"/>
              </w:rPr>
              <w:fldChar w:fldCharType="begin">
                <w:ffData>
                  <w:name w:val="K2_C_15b_R"/>
                  <w:enabled/>
                  <w:calcOnExit w:val="0"/>
                  <w:textInput/>
                </w:ffData>
              </w:fldChar>
            </w:r>
            <w:r w:rsidRPr="00480045">
              <w:rPr>
                <w:rFonts w:cs="Arial"/>
              </w:rPr>
              <w:instrText xml:space="preserve"> FORMTEXT </w:instrText>
            </w:r>
            <w:r>
              <w:rPr>
                <w:rFonts w:cs="Arial"/>
              </w:rPr>
            </w:r>
            <w:r>
              <w:rPr>
                <w:rFonts w:cs="Arial"/>
              </w:rPr>
              <w:fldChar w:fldCharType="separate"/>
            </w:r>
            <w:r w:rsidR="00480045" w:rsidRPr="00480045">
              <w:rPr>
                <w:rFonts w:cs="Arial"/>
                <w:noProof/>
              </w:rPr>
              <w:t>Wir schlagen vor, Punkt 3 dahingehend zu ergänzen, dass sich der Bundesrat nicht nur mit der Aufbewahrung von Bioproben, sondern auch mit dem Informationssystem zur Nutzung dieses Materials befasst.</w:t>
            </w:r>
            <w:r>
              <w:rPr>
                <w:rFonts w:cs="Arial"/>
              </w:rPr>
              <w:fldChar w:fldCharType="end"/>
            </w:r>
            <w:bookmarkEnd w:id="63"/>
          </w:p>
        </w:tc>
        <w:bookmarkStart w:id="64" w:name="K2_C_15b_A"/>
        <w:tc>
          <w:tcPr>
            <w:tcW w:w="1743" w:type="pct"/>
            <w:tcBorders>
              <w:top w:val="single" w:sz="4" w:space="0" w:color="A6A6A6"/>
              <w:bottom w:val="single" w:sz="4" w:space="0" w:color="A6A6A6"/>
            </w:tcBorders>
          </w:tcPr>
          <w:p w14:paraId="497C96D6" w14:textId="22626249" w:rsidR="006A2372" w:rsidRPr="00173AAF" w:rsidRDefault="00EB5E07" w:rsidP="004B633E">
            <w:pPr>
              <w:spacing w:before="60" w:after="60"/>
              <w:jc w:val="left"/>
              <w:rPr>
                <w:rFonts w:cs="Arial"/>
              </w:rPr>
            </w:pPr>
            <w:r>
              <w:rPr>
                <w:rFonts w:cs="Arial"/>
              </w:rPr>
              <w:fldChar w:fldCharType="begin">
                <w:ffData>
                  <w:name w:val="K2_C_15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6A2372" w:rsidRPr="00173AAF" w14:paraId="691E368A" w14:textId="77777777" w:rsidTr="004B633E">
        <w:tc>
          <w:tcPr>
            <w:tcW w:w="377" w:type="pct"/>
            <w:tcBorders>
              <w:top w:val="single" w:sz="4" w:space="0" w:color="A6A6A6"/>
              <w:bottom w:val="single" w:sz="4" w:space="0" w:color="A6A6A6"/>
            </w:tcBorders>
          </w:tcPr>
          <w:p w14:paraId="0C9426F7" w14:textId="72F25917" w:rsidR="006A2372" w:rsidRPr="00173AAF" w:rsidRDefault="006A2372" w:rsidP="004B633E">
            <w:pPr>
              <w:spacing w:before="60" w:after="60"/>
              <w:jc w:val="left"/>
              <w:rPr>
                <w:rFonts w:cs="Arial"/>
                <w:b/>
              </w:rPr>
            </w:pPr>
            <w:r>
              <w:rPr>
                <w:rFonts w:cs="Arial"/>
                <w:b/>
              </w:rPr>
              <w:t>16</w:t>
            </w:r>
          </w:p>
        </w:tc>
        <w:bookmarkStart w:id="65" w:name="K2_C_16_R"/>
        <w:tc>
          <w:tcPr>
            <w:tcW w:w="2880" w:type="pct"/>
            <w:tcBorders>
              <w:top w:val="single" w:sz="4" w:space="0" w:color="A6A6A6"/>
              <w:bottom w:val="single" w:sz="4" w:space="0" w:color="A6A6A6"/>
            </w:tcBorders>
          </w:tcPr>
          <w:p w14:paraId="79EFD9EE" w14:textId="101ED142" w:rsidR="006A2372" w:rsidRPr="00173AAF" w:rsidRDefault="00EB5E07" w:rsidP="004B633E">
            <w:pPr>
              <w:spacing w:before="60" w:after="60"/>
              <w:jc w:val="left"/>
              <w:rPr>
                <w:rFonts w:cs="Arial"/>
              </w:rPr>
            </w:pPr>
            <w:r>
              <w:rPr>
                <w:rFonts w:cs="Arial"/>
              </w:rPr>
              <w:fldChar w:fldCharType="begin">
                <w:ffData>
                  <w:name w:val="K2_C_16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bookmarkStart w:id="66" w:name="K2_C_16_A"/>
        <w:tc>
          <w:tcPr>
            <w:tcW w:w="1743" w:type="pct"/>
            <w:tcBorders>
              <w:top w:val="single" w:sz="4" w:space="0" w:color="A6A6A6"/>
              <w:bottom w:val="single" w:sz="4" w:space="0" w:color="A6A6A6"/>
            </w:tcBorders>
          </w:tcPr>
          <w:p w14:paraId="01886884" w14:textId="7799CC75" w:rsidR="006A2372" w:rsidRPr="00173AAF" w:rsidRDefault="00EB5E07" w:rsidP="004B633E">
            <w:pPr>
              <w:spacing w:before="60" w:after="60"/>
              <w:jc w:val="left"/>
              <w:rPr>
                <w:rFonts w:cs="Arial"/>
              </w:rPr>
            </w:pPr>
            <w:r>
              <w:rPr>
                <w:rFonts w:cs="Arial"/>
              </w:rPr>
              <w:fldChar w:fldCharType="begin">
                <w:ffData>
                  <w:name w:val="K2_C_16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r>
      <w:tr w:rsidR="006A2372" w:rsidRPr="00173AAF" w14:paraId="3F8CF1E9" w14:textId="77777777" w:rsidTr="004B633E">
        <w:tc>
          <w:tcPr>
            <w:tcW w:w="377" w:type="pct"/>
            <w:tcBorders>
              <w:top w:val="single" w:sz="4" w:space="0" w:color="A6A6A6"/>
              <w:bottom w:val="single" w:sz="4" w:space="0" w:color="A6A6A6"/>
            </w:tcBorders>
          </w:tcPr>
          <w:p w14:paraId="467A60E5" w14:textId="21ADD64E" w:rsidR="006A2372" w:rsidRPr="00173AAF" w:rsidRDefault="006A2372" w:rsidP="004B633E">
            <w:pPr>
              <w:spacing w:before="60" w:after="60"/>
              <w:jc w:val="left"/>
              <w:rPr>
                <w:rFonts w:cs="Arial"/>
                <w:b/>
              </w:rPr>
            </w:pPr>
            <w:r>
              <w:rPr>
                <w:rFonts w:cs="Arial"/>
                <w:b/>
              </w:rPr>
              <w:t>17</w:t>
            </w:r>
          </w:p>
        </w:tc>
        <w:bookmarkStart w:id="67" w:name="K2_C_17_R"/>
        <w:tc>
          <w:tcPr>
            <w:tcW w:w="2880" w:type="pct"/>
            <w:tcBorders>
              <w:top w:val="single" w:sz="4" w:space="0" w:color="A6A6A6"/>
              <w:bottom w:val="single" w:sz="4" w:space="0" w:color="A6A6A6"/>
            </w:tcBorders>
          </w:tcPr>
          <w:p w14:paraId="48B65887" w14:textId="3E91A94A" w:rsidR="006A2372" w:rsidRPr="00480045" w:rsidRDefault="00EB5E07" w:rsidP="004B633E">
            <w:pPr>
              <w:spacing w:before="60" w:after="60"/>
              <w:jc w:val="left"/>
              <w:rPr>
                <w:rFonts w:cs="Arial"/>
              </w:rPr>
            </w:pPr>
            <w:r>
              <w:rPr>
                <w:rFonts w:cs="Arial"/>
              </w:rPr>
              <w:fldChar w:fldCharType="begin">
                <w:ffData>
                  <w:name w:val="K2_C_17_R"/>
                  <w:enabled/>
                  <w:calcOnExit w:val="0"/>
                  <w:textInput/>
                </w:ffData>
              </w:fldChar>
            </w:r>
            <w:r w:rsidRPr="00480045">
              <w:rPr>
                <w:rFonts w:cs="Arial"/>
              </w:rPr>
              <w:instrText xml:space="preserve"> FORMTEXT </w:instrText>
            </w:r>
            <w:r>
              <w:rPr>
                <w:rFonts w:cs="Arial"/>
              </w:rPr>
            </w:r>
            <w:r>
              <w:rPr>
                <w:rFonts w:cs="Arial"/>
              </w:rPr>
              <w:fldChar w:fldCharType="separate"/>
            </w:r>
            <w:r w:rsidR="00480045" w:rsidRPr="00480045">
              <w:rPr>
                <w:rFonts w:cs="Arial"/>
                <w:noProof/>
              </w:rPr>
              <w:t>Es ist sehr wichtig, dass das BAG Expert</w:t>
            </w:r>
            <w:r w:rsidR="00712A32">
              <w:rPr>
                <w:rFonts w:cs="Arial"/>
                <w:noProof/>
              </w:rPr>
              <w:t>:inn</w:t>
            </w:r>
            <w:r w:rsidR="00480045" w:rsidRPr="00480045">
              <w:rPr>
                <w:rFonts w:cs="Arial"/>
                <w:noProof/>
              </w:rPr>
              <w:t>en mit der Durchführung von Überwachungsmassnahmen beauftragen kann, insbesondere bei bevölkerungsbezogenen Erhebungen</w:t>
            </w:r>
            <w:r w:rsidR="00B17A33" w:rsidRPr="00480045">
              <w:rPr>
                <w:rFonts w:cs="Arial"/>
                <w:noProof/>
              </w:rPr>
              <w:t xml:space="preserve">. </w:t>
            </w:r>
            <w:r>
              <w:rPr>
                <w:rFonts w:cs="Arial"/>
              </w:rPr>
              <w:fldChar w:fldCharType="end"/>
            </w:r>
            <w:bookmarkEnd w:id="67"/>
          </w:p>
        </w:tc>
        <w:bookmarkStart w:id="68" w:name="K2_C_17_A"/>
        <w:tc>
          <w:tcPr>
            <w:tcW w:w="1743" w:type="pct"/>
            <w:tcBorders>
              <w:top w:val="single" w:sz="4" w:space="0" w:color="A6A6A6"/>
              <w:bottom w:val="single" w:sz="4" w:space="0" w:color="A6A6A6"/>
            </w:tcBorders>
          </w:tcPr>
          <w:p w14:paraId="166F1BDF" w14:textId="1785B205" w:rsidR="006A2372" w:rsidRPr="00173AAF" w:rsidRDefault="008219D3" w:rsidP="004B633E">
            <w:pPr>
              <w:spacing w:before="60" w:after="60"/>
              <w:jc w:val="left"/>
              <w:rPr>
                <w:rFonts w:cs="Arial"/>
              </w:rPr>
            </w:pPr>
            <w:r>
              <w:rPr>
                <w:rFonts w:cs="Arial"/>
              </w:rPr>
              <w:fldChar w:fldCharType="begin">
                <w:ffData>
                  <w:name w:val="K2_C_1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6A2372" w:rsidRPr="00173AAF" w14:paraId="505618A4" w14:textId="77777777" w:rsidTr="004B633E">
        <w:tc>
          <w:tcPr>
            <w:tcW w:w="5000" w:type="pct"/>
            <w:gridSpan w:val="3"/>
            <w:tcBorders>
              <w:top w:val="single" w:sz="4" w:space="0" w:color="A6A6A6"/>
            </w:tcBorders>
          </w:tcPr>
          <w:p w14:paraId="2F259872" w14:textId="26048B5B" w:rsidR="006A2372" w:rsidRPr="00173AAF" w:rsidRDefault="006A2372" w:rsidP="004B633E">
            <w:pPr>
              <w:spacing w:before="60" w:after="60"/>
              <w:jc w:val="left"/>
              <w:rPr>
                <w:rFonts w:cs="Arial"/>
              </w:rPr>
            </w:pPr>
            <w:r>
              <w:rPr>
                <w:rFonts w:cs="Arial"/>
              </w:rPr>
              <w:t>Sonstige</w:t>
            </w:r>
            <w:r w:rsidRPr="008341EE">
              <w:rPr>
                <w:rFonts w:cs="Arial"/>
              </w:rPr>
              <w:t xml:space="preserve"> Rückmeldungen zu dieser Artikelgruppe:   </w:t>
            </w:r>
            <w:bookmarkStart w:id="69" w:name="K2_C"/>
            <w:r w:rsidR="00EB5E07">
              <w:rPr>
                <w:rFonts w:cs="Arial"/>
              </w:rPr>
              <w:fldChar w:fldCharType="begin">
                <w:ffData>
                  <w:name w:val="K2_C"/>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69"/>
            <w:r w:rsidRPr="008341EE">
              <w:rPr>
                <w:rFonts w:cs="Arial"/>
              </w:rPr>
              <w:t xml:space="preserve">   </w:t>
            </w:r>
          </w:p>
        </w:tc>
      </w:tr>
    </w:tbl>
    <w:p w14:paraId="3810247A" w14:textId="161446E0" w:rsidR="00CF2E73" w:rsidRPr="00173AAF" w:rsidRDefault="002A4528" w:rsidP="008D17DF">
      <w:pPr>
        <w:pStyle w:val="berschrift2"/>
        <w:numPr>
          <w:ilvl w:val="0"/>
          <w:numId w:val="26"/>
        </w:numPr>
        <w:ind w:left="709" w:hanging="709"/>
      </w:pPr>
      <w:bookmarkStart w:id="70" w:name="_Toc152081500"/>
      <w:r w:rsidRPr="00173AAF">
        <w:t xml:space="preserve">Art. 19-19a </w:t>
      </w:r>
      <w:r w:rsidRPr="00173AAF">
        <w:rPr>
          <w:b w:val="0"/>
          <w:bCs/>
        </w:rPr>
        <w:t xml:space="preserve">(Verhütung in Einrichtungen, Verhütung </w:t>
      </w:r>
      <w:r w:rsidR="00980E03" w:rsidRPr="00173AAF">
        <w:rPr>
          <w:b w:val="0"/>
          <w:bCs/>
          <w:lang w:val="de-CH"/>
        </w:rPr>
        <w:t>Antibiotika-</w:t>
      </w:r>
      <w:r w:rsidRPr="00173AAF">
        <w:rPr>
          <w:b w:val="0"/>
          <w:bCs/>
        </w:rPr>
        <w:t>Resistenzen)</w:t>
      </w:r>
      <w:bookmarkEnd w:id="70"/>
    </w:p>
    <w:tbl>
      <w:tblPr>
        <w:tblStyle w:val="Tabellenraster"/>
        <w:tblW w:w="5003" w:type="pct"/>
        <w:tblLook w:val="04A0" w:firstRow="1" w:lastRow="0" w:firstColumn="1" w:lastColumn="0" w:noHBand="0" w:noVBand="1"/>
      </w:tblPr>
      <w:tblGrid>
        <w:gridCol w:w="2337"/>
        <w:gridCol w:w="2338"/>
        <w:gridCol w:w="2336"/>
        <w:gridCol w:w="2340"/>
      </w:tblGrid>
      <w:tr w:rsidR="00CF2E73" w:rsidRPr="00173AAF" w14:paraId="5C4D5B7E" w14:textId="77777777" w:rsidTr="00E63593">
        <w:tc>
          <w:tcPr>
            <w:tcW w:w="5000" w:type="pct"/>
            <w:gridSpan w:val="4"/>
            <w:tcBorders>
              <w:bottom w:val="single" w:sz="4" w:space="0" w:color="A6A6A6"/>
            </w:tcBorders>
            <w:shd w:val="clear" w:color="auto" w:fill="F2F2F2" w:themeFill="background1" w:themeFillShade="F2"/>
          </w:tcPr>
          <w:p w14:paraId="5E541F9B" w14:textId="4744634B" w:rsidR="00CF2E73" w:rsidRPr="00173AAF" w:rsidRDefault="00CF2E73"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19-19a </w:t>
            </w:r>
            <w:r w:rsidRPr="00173AAF">
              <w:rPr>
                <w:rFonts w:cs="Arial"/>
                <w:b/>
              </w:rPr>
              <w:t>einverstanden?</w:t>
            </w:r>
          </w:p>
        </w:tc>
      </w:tr>
      <w:tr w:rsidR="00CF2E73" w:rsidRPr="00173AAF" w14:paraId="65F4B3D5" w14:textId="77777777" w:rsidTr="00E63593">
        <w:tc>
          <w:tcPr>
            <w:tcW w:w="1250" w:type="pct"/>
            <w:tcBorders>
              <w:top w:val="single" w:sz="4" w:space="0" w:color="A6A6A6"/>
              <w:bottom w:val="nil"/>
              <w:right w:val="single" w:sz="4" w:space="0" w:color="A6A6A6"/>
            </w:tcBorders>
          </w:tcPr>
          <w:p w14:paraId="1EBBD6FA" w14:textId="77777777" w:rsidR="00CF2E73" w:rsidRPr="00173AAF" w:rsidRDefault="00CF2E73"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733055F" w14:textId="77777777" w:rsidR="00CF2E73" w:rsidRPr="00173AAF" w:rsidRDefault="00CF2E73"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B61CB1A" w14:textId="77777777" w:rsidR="00CF2E73" w:rsidRPr="00173AAF" w:rsidRDefault="00CF2E73"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1B98A20" w14:textId="77777777" w:rsidR="00CF2E73" w:rsidRPr="00173AAF" w:rsidRDefault="00CF2E73"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F2E73" w:rsidRPr="00173AAF" w14:paraId="22F3F294" w14:textId="77777777" w:rsidTr="00E63593">
        <w:tc>
          <w:tcPr>
            <w:tcW w:w="1250" w:type="pct"/>
            <w:tcBorders>
              <w:top w:val="nil"/>
              <w:bottom w:val="single" w:sz="4" w:space="0" w:color="A6A6A6"/>
              <w:right w:val="single" w:sz="4" w:space="0" w:color="A6A6A6"/>
            </w:tcBorders>
          </w:tcPr>
          <w:sdt>
            <w:sdtPr>
              <w:rPr>
                <w:rFonts w:cs="Arial"/>
                <w:sz w:val="28"/>
                <w:szCs w:val="28"/>
              </w:rPr>
              <w:alias w:val="C2_D_1"/>
              <w:tag w:val="C2_D_1"/>
              <w:id w:val="-140052414"/>
              <w14:checkbox>
                <w14:checked w14:val="0"/>
                <w14:checkedState w14:val="2612" w14:font="MS Gothic"/>
                <w14:uncheckedState w14:val="2610" w14:font="MS Gothic"/>
              </w14:checkbox>
            </w:sdtPr>
            <w:sdtEndPr/>
            <w:sdtContent>
              <w:p w14:paraId="77A3D3C8" w14:textId="58734E69" w:rsidR="00CF2E73" w:rsidRPr="00173AAF" w:rsidRDefault="00EE623C"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D_2"/>
              <w:tag w:val="C2_D_2"/>
              <w:id w:val="1677379983"/>
              <w14:checkbox>
                <w14:checked w14:val="0"/>
                <w14:checkedState w14:val="2612" w14:font="MS Gothic"/>
                <w14:uncheckedState w14:val="2610" w14:font="MS Gothic"/>
              </w14:checkbox>
            </w:sdtPr>
            <w:sdtEndPr/>
            <w:sdtContent>
              <w:p w14:paraId="6300A4F4" w14:textId="52AA1297" w:rsidR="00CF2E73" w:rsidRPr="00173AAF" w:rsidRDefault="00EE623C"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D_3"/>
              <w:tag w:val="C2_D_3"/>
              <w:id w:val="-384872570"/>
              <w14:checkbox>
                <w14:checked w14:val="0"/>
                <w14:checkedState w14:val="2612" w14:font="MS Gothic"/>
                <w14:uncheckedState w14:val="2610" w14:font="MS Gothic"/>
              </w14:checkbox>
            </w:sdtPr>
            <w:sdtEndPr/>
            <w:sdtContent>
              <w:p w14:paraId="2AC503E0" w14:textId="4C1F8755" w:rsidR="00CF2E73" w:rsidRPr="00173AAF" w:rsidRDefault="00EE623C"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D_4"/>
              <w:tag w:val="C2_D_4"/>
              <w:id w:val="563305670"/>
              <w14:checkbox>
                <w14:checked w14:val="0"/>
                <w14:checkedState w14:val="2612" w14:font="MS Gothic"/>
                <w14:uncheckedState w14:val="2610" w14:font="MS Gothic"/>
              </w14:checkbox>
            </w:sdtPr>
            <w:sdtEndPr/>
            <w:sdtContent>
              <w:p w14:paraId="63327D0B" w14:textId="66C8A2CA" w:rsidR="00CF2E73" w:rsidRPr="00173AAF" w:rsidRDefault="00EE623C" w:rsidP="009603B5">
                <w:pPr>
                  <w:spacing w:before="60" w:after="60"/>
                  <w:jc w:val="center"/>
                  <w:rPr>
                    <w:rFonts w:cs="Arial"/>
                  </w:rPr>
                </w:pPr>
                <w:r>
                  <w:rPr>
                    <w:rFonts w:ascii="MS Gothic" w:eastAsia="MS Gothic" w:hAnsi="MS Gothic" w:cs="Arial" w:hint="eastAsia"/>
                    <w:sz w:val="28"/>
                    <w:szCs w:val="28"/>
                  </w:rPr>
                  <w:t>☐</w:t>
                </w:r>
              </w:p>
            </w:sdtContent>
          </w:sdt>
        </w:tc>
      </w:tr>
    </w:tbl>
    <w:p w14:paraId="3A20AFE4" w14:textId="77777777" w:rsidR="00E36CA5" w:rsidRDefault="00E36CA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D50D5A" w:rsidRPr="00173AAF" w14:paraId="11566686" w14:textId="77777777" w:rsidTr="008F610C">
        <w:trPr>
          <w:trHeight w:val="761"/>
        </w:trPr>
        <w:tc>
          <w:tcPr>
            <w:tcW w:w="309" w:type="pct"/>
            <w:tcBorders>
              <w:top w:val="single" w:sz="4" w:space="0" w:color="A6A6A6"/>
              <w:bottom w:val="single" w:sz="4" w:space="0" w:color="A6A6A6"/>
            </w:tcBorders>
          </w:tcPr>
          <w:p w14:paraId="329AE7BE" w14:textId="77777777" w:rsidR="00D50D5A" w:rsidRPr="00173AAF" w:rsidRDefault="00D50D5A"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BB942A8" w14:textId="77777777" w:rsidR="00D50D5A" w:rsidRDefault="00D50D5A" w:rsidP="009603B5">
            <w:pPr>
              <w:spacing w:before="60" w:after="60"/>
              <w:jc w:val="left"/>
              <w:rPr>
                <w:rFonts w:cs="Arial"/>
                <w:b/>
                <w:bCs/>
              </w:rPr>
            </w:pPr>
            <w:r w:rsidRPr="00173AAF">
              <w:rPr>
                <w:rFonts w:cs="Arial"/>
                <w:b/>
                <w:bCs/>
              </w:rPr>
              <w:t>Rückmeldungen</w:t>
            </w:r>
          </w:p>
          <w:p w14:paraId="0D3F10AF" w14:textId="77777777" w:rsidR="00D50D5A" w:rsidRPr="005D4D51" w:rsidRDefault="00D50D5A"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76FC18C" w14:textId="77777777" w:rsidR="00D50D5A" w:rsidRDefault="00D50D5A" w:rsidP="009603B5">
            <w:pPr>
              <w:spacing w:before="60" w:after="60"/>
              <w:jc w:val="left"/>
              <w:rPr>
                <w:rFonts w:cs="Arial"/>
                <w:b/>
                <w:bCs/>
              </w:rPr>
            </w:pPr>
            <w:r>
              <w:rPr>
                <w:rFonts w:cs="Arial"/>
                <w:b/>
                <w:bCs/>
              </w:rPr>
              <w:t xml:space="preserve">Gegebenenfalls konkrete </w:t>
            </w:r>
            <w:r>
              <w:rPr>
                <w:rFonts w:cs="Arial"/>
                <w:b/>
                <w:bCs/>
              </w:rPr>
              <w:br/>
              <w:t>Anpassungsvorschläge</w:t>
            </w:r>
          </w:p>
          <w:p w14:paraId="2560E5A3" w14:textId="77777777" w:rsidR="00D50D5A" w:rsidRPr="00173AAF" w:rsidRDefault="00D50D5A" w:rsidP="009603B5">
            <w:pPr>
              <w:spacing w:before="60" w:after="60"/>
              <w:jc w:val="left"/>
              <w:rPr>
                <w:rFonts w:cs="Arial"/>
                <w:b/>
                <w:bCs/>
              </w:rPr>
            </w:pPr>
          </w:p>
        </w:tc>
      </w:tr>
      <w:tr w:rsidR="00D50D5A" w:rsidRPr="00173AAF" w14:paraId="5BF517C8" w14:textId="77777777" w:rsidTr="008F610C">
        <w:tc>
          <w:tcPr>
            <w:tcW w:w="309" w:type="pct"/>
            <w:tcBorders>
              <w:top w:val="single" w:sz="4" w:space="0" w:color="A6A6A6"/>
              <w:bottom w:val="single" w:sz="4" w:space="0" w:color="A6A6A6"/>
            </w:tcBorders>
          </w:tcPr>
          <w:p w14:paraId="3AA7E105" w14:textId="16978116" w:rsidR="00D50D5A" w:rsidRPr="00822C66" w:rsidRDefault="001F28F9" w:rsidP="004B633E">
            <w:pPr>
              <w:spacing w:before="60" w:after="60"/>
              <w:jc w:val="left"/>
              <w:rPr>
                <w:rFonts w:cs="Arial"/>
                <w:b/>
              </w:rPr>
            </w:pPr>
            <w:r>
              <w:rPr>
                <w:rFonts w:cs="Arial"/>
                <w:b/>
              </w:rPr>
              <w:t>19</w:t>
            </w:r>
          </w:p>
        </w:tc>
        <w:bookmarkStart w:id="71" w:name="K2_D_19_R"/>
        <w:tc>
          <w:tcPr>
            <w:tcW w:w="2916" w:type="pct"/>
            <w:tcBorders>
              <w:top w:val="single" w:sz="4" w:space="0" w:color="A6A6A6"/>
              <w:bottom w:val="single" w:sz="4" w:space="0" w:color="A6A6A6"/>
            </w:tcBorders>
          </w:tcPr>
          <w:p w14:paraId="55705B73" w14:textId="1F53AB98" w:rsidR="00D50D5A" w:rsidRPr="00173AAF" w:rsidRDefault="00241DBA" w:rsidP="004B633E">
            <w:pPr>
              <w:spacing w:before="60" w:after="60"/>
              <w:jc w:val="left"/>
              <w:rPr>
                <w:rFonts w:cs="Arial"/>
              </w:rPr>
            </w:pPr>
            <w:r>
              <w:rPr>
                <w:rFonts w:cs="Arial"/>
              </w:rPr>
              <w:fldChar w:fldCharType="begin">
                <w:ffData>
                  <w:name w:val="K2_D_1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bookmarkStart w:id="72" w:name="K2_D_19_A"/>
        <w:tc>
          <w:tcPr>
            <w:tcW w:w="1775" w:type="pct"/>
            <w:tcBorders>
              <w:top w:val="single" w:sz="4" w:space="0" w:color="A6A6A6"/>
              <w:bottom w:val="single" w:sz="4" w:space="0" w:color="A6A6A6"/>
            </w:tcBorders>
          </w:tcPr>
          <w:p w14:paraId="5271346D" w14:textId="02692FA3" w:rsidR="00D50D5A" w:rsidRPr="00173AAF" w:rsidRDefault="00241DBA" w:rsidP="004B633E">
            <w:pPr>
              <w:spacing w:before="60" w:after="60"/>
              <w:jc w:val="left"/>
              <w:rPr>
                <w:rFonts w:cs="Arial"/>
              </w:rPr>
            </w:pPr>
            <w:r>
              <w:rPr>
                <w:rFonts w:cs="Arial"/>
              </w:rPr>
              <w:fldChar w:fldCharType="begin">
                <w:ffData>
                  <w:name w:val="K2_D_1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r>
      <w:tr w:rsidR="00D50D5A" w:rsidRPr="00173AAF" w14:paraId="74AC0889" w14:textId="77777777" w:rsidTr="008F610C">
        <w:tc>
          <w:tcPr>
            <w:tcW w:w="309" w:type="pct"/>
            <w:tcBorders>
              <w:top w:val="single" w:sz="4" w:space="0" w:color="A6A6A6"/>
              <w:bottom w:val="single" w:sz="4" w:space="0" w:color="A6A6A6"/>
            </w:tcBorders>
          </w:tcPr>
          <w:p w14:paraId="649E39DB" w14:textId="61C32593" w:rsidR="00D50D5A" w:rsidRPr="00822C66" w:rsidRDefault="001F28F9" w:rsidP="004B633E">
            <w:pPr>
              <w:spacing w:before="60" w:after="60"/>
              <w:jc w:val="left"/>
              <w:rPr>
                <w:rFonts w:cs="Arial"/>
                <w:b/>
              </w:rPr>
            </w:pPr>
            <w:r>
              <w:rPr>
                <w:rFonts w:cs="Arial"/>
                <w:b/>
              </w:rPr>
              <w:t>19a</w:t>
            </w:r>
          </w:p>
        </w:tc>
        <w:bookmarkStart w:id="73" w:name="K2_D_19a_R"/>
        <w:tc>
          <w:tcPr>
            <w:tcW w:w="2916" w:type="pct"/>
            <w:tcBorders>
              <w:top w:val="single" w:sz="4" w:space="0" w:color="A6A6A6"/>
              <w:bottom w:val="single" w:sz="4" w:space="0" w:color="A6A6A6"/>
            </w:tcBorders>
          </w:tcPr>
          <w:p w14:paraId="251E7D79" w14:textId="06DE88AA" w:rsidR="00D50D5A" w:rsidRPr="00173AAF" w:rsidRDefault="00241DBA" w:rsidP="004B633E">
            <w:pPr>
              <w:spacing w:before="60" w:after="60"/>
              <w:jc w:val="left"/>
              <w:rPr>
                <w:rFonts w:cs="Arial"/>
              </w:rPr>
            </w:pPr>
            <w:r>
              <w:rPr>
                <w:rFonts w:cs="Arial"/>
              </w:rPr>
              <w:fldChar w:fldCharType="begin">
                <w:ffData>
                  <w:name w:val="K2_D_19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bookmarkStart w:id="74" w:name="K2_D_19a_A"/>
        <w:tc>
          <w:tcPr>
            <w:tcW w:w="1775" w:type="pct"/>
            <w:tcBorders>
              <w:top w:val="single" w:sz="4" w:space="0" w:color="A6A6A6"/>
              <w:bottom w:val="single" w:sz="4" w:space="0" w:color="A6A6A6"/>
            </w:tcBorders>
          </w:tcPr>
          <w:p w14:paraId="1DC0488D" w14:textId="2A27A0C2" w:rsidR="00D50D5A" w:rsidRPr="00173AAF" w:rsidRDefault="008219D3" w:rsidP="004B633E">
            <w:pPr>
              <w:spacing w:before="60" w:after="60"/>
              <w:jc w:val="left"/>
              <w:rPr>
                <w:rFonts w:cs="Arial"/>
              </w:rPr>
            </w:pPr>
            <w:r>
              <w:rPr>
                <w:rFonts w:cs="Arial"/>
              </w:rPr>
              <w:fldChar w:fldCharType="begin">
                <w:ffData>
                  <w:name w:val="K2_D_19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r>
      <w:tr w:rsidR="00D50D5A" w:rsidRPr="00173AAF" w14:paraId="02707725" w14:textId="77777777" w:rsidTr="008F610C">
        <w:tc>
          <w:tcPr>
            <w:tcW w:w="5000" w:type="pct"/>
            <w:gridSpan w:val="3"/>
            <w:tcBorders>
              <w:top w:val="single" w:sz="4" w:space="0" w:color="A6A6A6"/>
            </w:tcBorders>
          </w:tcPr>
          <w:p w14:paraId="06D05C45" w14:textId="34DF8420" w:rsidR="00D50D5A" w:rsidRPr="00173AAF" w:rsidRDefault="00D50D5A" w:rsidP="004B633E">
            <w:pPr>
              <w:spacing w:before="60" w:after="60"/>
              <w:jc w:val="left"/>
              <w:rPr>
                <w:rFonts w:cs="Arial"/>
              </w:rPr>
            </w:pPr>
            <w:r>
              <w:rPr>
                <w:rFonts w:cs="Arial"/>
              </w:rPr>
              <w:t>Sonstige</w:t>
            </w:r>
            <w:r w:rsidRPr="008341EE">
              <w:rPr>
                <w:rFonts w:cs="Arial"/>
              </w:rPr>
              <w:t xml:space="preserve"> Rückmeldungen zu dieser Artikelgruppe:   </w:t>
            </w:r>
            <w:bookmarkStart w:id="75" w:name="K2_D"/>
            <w:r w:rsidR="00241DBA">
              <w:rPr>
                <w:rFonts w:cs="Arial"/>
              </w:rPr>
              <w:fldChar w:fldCharType="begin">
                <w:ffData>
                  <w:name w:val="K2_D"/>
                  <w:enabled/>
                  <w:calcOnExit w:val="0"/>
                  <w:textInput/>
                </w:ffData>
              </w:fldChar>
            </w:r>
            <w:r w:rsidR="00241DBA">
              <w:rPr>
                <w:rFonts w:cs="Arial"/>
              </w:rPr>
              <w:instrText xml:space="preserve"> FORMTEXT </w:instrText>
            </w:r>
            <w:r w:rsidR="00241DBA">
              <w:rPr>
                <w:rFonts w:cs="Arial"/>
              </w:rPr>
            </w:r>
            <w:r w:rsidR="00241DBA">
              <w:rPr>
                <w:rFonts w:cs="Arial"/>
              </w:rPr>
              <w:fldChar w:fldCharType="separate"/>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rPr>
              <w:fldChar w:fldCharType="end"/>
            </w:r>
            <w:bookmarkEnd w:id="75"/>
            <w:r w:rsidRPr="008341EE">
              <w:rPr>
                <w:rFonts w:cs="Arial"/>
              </w:rPr>
              <w:t xml:space="preserve">   </w:t>
            </w:r>
          </w:p>
        </w:tc>
      </w:tr>
    </w:tbl>
    <w:p w14:paraId="20038953" w14:textId="22EFC762" w:rsidR="003C131A" w:rsidRPr="00173AAF" w:rsidRDefault="007B1348" w:rsidP="008D17DF">
      <w:pPr>
        <w:pStyle w:val="berschrift2"/>
        <w:numPr>
          <w:ilvl w:val="0"/>
          <w:numId w:val="26"/>
        </w:numPr>
        <w:ind w:left="709" w:hanging="709"/>
      </w:pPr>
      <w:bookmarkStart w:id="76" w:name="_Toc152081501"/>
      <w:r w:rsidRPr="00173AAF">
        <w:t xml:space="preserve">Art. 20-24a </w:t>
      </w:r>
      <w:r w:rsidRPr="00173AAF">
        <w:rPr>
          <w:b w:val="0"/>
          <w:bCs/>
        </w:rPr>
        <w:t>(</w:t>
      </w:r>
      <w:r w:rsidR="00980E03" w:rsidRPr="00173AAF">
        <w:rPr>
          <w:b w:val="0"/>
          <w:bCs/>
          <w:lang w:val="de-CH"/>
        </w:rPr>
        <w:t>Impf</w:t>
      </w:r>
      <w:r w:rsidR="002A1372" w:rsidRPr="00173AAF">
        <w:rPr>
          <w:b w:val="0"/>
          <w:bCs/>
          <w:lang w:val="de-CH"/>
        </w:rPr>
        <w:t>ung</w:t>
      </w:r>
      <w:r w:rsidR="00980E03" w:rsidRPr="00173AAF">
        <w:rPr>
          <w:b w:val="0"/>
          <w:bCs/>
          <w:lang w:val="de-CH"/>
        </w:rPr>
        <w:t>en</w:t>
      </w:r>
      <w:r w:rsidR="00103A52">
        <w:rPr>
          <w:b w:val="0"/>
          <w:bCs/>
          <w:lang w:val="de-CH"/>
        </w:rPr>
        <w:t>, Durchimpfungsmonitoring</w:t>
      </w:r>
      <w:r w:rsidRPr="00173AAF">
        <w:rPr>
          <w:b w:val="0"/>
          <w:bCs/>
        </w:rPr>
        <w:t>)</w:t>
      </w:r>
      <w:bookmarkEnd w:id="76"/>
    </w:p>
    <w:tbl>
      <w:tblPr>
        <w:tblStyle w:val="Tabellenraster"/>
        <w:tblW w:w="5003" w:type="pct"/>
        <w:tblLook w:val="04A0" w:firstRow="1" w:lastRow="0" w:firstColumn="1" w:lastColumn="0" w:noHBand="0" w:noVBand="1"/>
      </w:tblPr>
      <w:tblGrid>
        <w:gridCol w:w="2337"/>
        <w:gridCol w:w="2338"/>
        <w:gridCol w:w="2336"/>
        <w:gridCol w:w="2340"/>
      </w:tblGrid>
      <w:tr w:rsidR="003C131A" w:rsidRPr="00173AAF" w14:paraId="2602278A" w14:textId="77777777" w:rsidTr="00E63593">
        <w:tc>
          <w:tcPr>
            <w:tcW w:w="5000" w:type="pct"/>
            <w:gridSpan w:val="4"/>
            <w:tcBorders>
              <w:bottom w:val="single" w:sz="4" w:space="0" w:color="A6A6A6"/>
            </w:tcBorders>
            <w:shd w:val="clear" w:color="auto" w:fill="F2F2F2" w:themeFill="background1" w:themeFillShade="F2"/>
          </w:tcPr>
          <w:p w14:paraId="42B7F36B" w14:textId="52239879" w:rsidR="003C131A" w:rsidRPr="00173AAF" w:rsidRDefault="003C131A"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20-24a </w:t>
            </w:r>
            <w:r w:rsidRPr="00173AAF">
              <w:rPr>
                <w:rFonts w:cs="Arial"/>
                <w:b/>
              </w:rPr>
              <w:t>einverstanden?</w:t>
            </w:r>
          </w:p>
        </w:tc>
      </w:tr>
      <w:tr w:rsidR="003C131A" w:rsidRPr="00173AAF" w14:paraId="001F8616" w14:textId="77777777" w:rsidTr="00E63593">
        <w:tc>
          <w:tcPr>
            <w:tcW w:w="1250" w:type="pct"/>
            <w:tcBorders>
              <w:top w:val="single" w:sz="4" w:space="0" w:color="A6A6A6"/>
              <w:bottom w:val="nil"/>
              <w:right w:val="single" w:sz="4" w:space="0" w:color="A6A6A6"/>
            </w:tcBorders>
          </w:tcPr>
          <w:p w14:paraId="3BB3A08A" w14:textId="77777777" w:rsidR="003C131A" w:rsidRPr="00173AAF" w:rsidRDefault="003C131A"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7522ABF1" w14:textId="77777777" w:rsidR="003C131A" w:rsidRPr="00173AAF" w:rsidRDefault="003C131A"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E2B2646" w14:textId="77777777" w:rsidR="003C131A" w:rsidRPr="00173AAF" w:rsidRDefault="003C131A"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686830A8" w14:textId="77777777" w:rsidR="003C131A" w:rsidRPr="00173AAF" w:rsidRDefault="003C131A"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C131A" w:rsidRPr="00173AAF" w14:paraId="1E413E9F" w14:textId="77777777" w:rsidTr="00E63593">
        <w:tc>
          <w:tcPr>
            <w:tcW w:w="1250" w:type="pct"/>
            <w:tcBorders>
              <w:top w:val="nil"/>
              <w:bottom w:val="single" w:sz="4" w:space="0" w:color="A6A6A6"/>
              <w:right w:val="single" w:sz="4" w:space="0" w:color="A6A6A6"/>
            </w:tcBorders>
          </w:tcPr>
          <w:sdt>
            <w:sdtPr>
              <w:rPr>
                <w:rFonts w:cs="Arial"/>
                <w:sz w:val="28"/>
                <w:szCs w:val="28"/>
              </w:rPr>
              <w:alias w:val="C2_E_1"/>
              <w:tag w:val="C2_E_1"/>
              <w:id w:val="2114941008"/>
              <w14:checkbox>
                <w14:checked w14:val="0"/>
                <w14:checkedState w14:val="2612" w14:font="MS Gothic"/>
                <w14:uncheckedState w14:val="2610" w14:font="MS Gothic"/>
              </w14:checkbox>
            </w:sdtPr>
            <w:sdtEndPr/>
            <w:sdtContent>
              <w:p w14:paraId="5467A06E" w14:textId="406B857B" w:rsidR="003C131A" w:rsidRPr="00173AAF" w:rsidRDefault="00EE623C"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E_2"/>
              <w:tag w:val="C2_E_2"/>
              <w:id w:val="364024933"/>
              <w14:checkbox>
                <w14:checked w14:val="1"/>
                <w14:checkedState w14:val="2612" w14:font="MS Gothic"/>
                <w14:uncheckedState w14:val="2610" w14:font="MS Gothic"/>
              </w14:checkbox>
            </w:sdtPr>
            <w:sdtEndPr/>
            <w:sdtContent>
              <w:p w14:paraId="26827CC6" w14:textId="552C7268" w:rsidR="003C131A"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E_3"/>
              <w:tag w:val="C2_E_3"/>
              <w:id w:val="967160592"/>
              <w14:checkbox>
                <w14:checked w14:val="0"/>
                <w14:checkedState w14:val="2612" w14:font="MS Gothic"/>
                <w14:uncheckedState w14:val="2610" w14:font="MS Gothic"/>
              </w14:checkbox>
            </w:sdtPr>
            <w:sdtEndPr/>
            <w:sdtContent>
              <w:p w14:paraId="76F96D80" w14:textId="1DA84A93" w:rsidR="003C131A"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E_4"/>
              <w:tag w:val="C2_E_4"/>
              <w:id w:val="-504056497"/>
              <w14:checkbox>
                <w14:checked w14:val="0"/>
                <w14:checkedState w14:val="2612" w14:font="MS Gothic"/>
                <w14:uncheckedState w14:val="2610" w14:font="MS Gothic"/>
              </w14:checkbox>
            </w:sdtPr>
            <w:sdtEndPr/>
            <w:sdtContent>
              <w:p w14:paraId="59EAC2D5" w14:textId="7F97CE92" w:rsidR="003C131A" w:rsidRPr="00173AAF" w:rsidRDefault="00EE623C" w:rsidP="009603B5">
                <w:pPr>
                  <w:spacing w:before="60" w:after="60"/>
                  <w:jc w:val="center"/>
                  <w:rPr>
                    <w:rFonts w:cs="Arial"/>
                  </w:rPr>
                </w:pPr>
                <w:r>
                  <w:rPr>
                    <w:rFonts w:ascii="MS Gothic" w:eastAsia="MS Gothic" w:hAnsi="MS Gothic" w:cs="Arial" w:hint="eastAsia"/>
                    <w:sz w:val="28"/>
                    <w:szCs w:val="28"/>
                  </w:rPr>
                  <w:t>☐</w:t>
                </w:r>
              </w:p>
            </w:sdtContent>
          </w:sdt>
        </w:tc>
      </w:tr>
    </w:tbl>
    <w:p w14:paraId="59F70FC4" w14:textId="77777777" w:rsidR="00C86DF1" w:rsidRDefault="00C86DF1"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1F28F9" w:rsidRPr="00173AAF" w14:paraId="780F966F" w14:textId="77777777" w:rsidTr="008F610C">
        <w:trPr>
          <w:trHeight w:val="761"/>
        </w:trPr>
        <w:tc>
          <w:tcPr>
            <w:tcW w:w="309" w:type="pct"/>
            <w:tcBorders>
              <w:top w:val="single" w:sz="4" w:space="0" w:color="A6A6A6"/>
              <w:bottom w:val="single" w:sz="4" w:space="0" w:color="A6A6A6"/>
            </w:tcBorders>
          </w:tcPr>
          <w:p w14:paraId="1E173690" w14:textId="77777777" w:rsidR="001F28F9" w:rsidRPr="00173AAF" w:rsidRDefault="001F28F9"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B94F2E6" w14:textId="77777777" w:rsidR="001F28F9" w:rsidRDefault="001F28F9" w:rsidP="009603B5">
            <w:pPr>
              <w:spacing w:before="60" w:after="60"/>
              <w:jc w:val="left"/>
              <w:rPr>
                <w:rFonts w:cs="Arial"/>
                <w:b/>
                <w:bCs/>
              </w:rPr>
            </w:pPr>
            <w:r w:rsidRPr="00173AAF">
              <w:rPr>
                <w:rFonts w:cs="Arial"/>
                <w:b/>
                <w:bCs/>
              </w:rPr>
              <w:t>Rückmeldungen</w:t>
            </w:r>
          </w:p>
          <w:p w14:paraId="1C37686E" w14:textId="77777777" w:rsidR="001F28F9" w:rsidRPr="005D4D51" w:rsidRDefault="001F28F9"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14ADF5A4" w14:textId="77777777" w:rsidR="001F28F9" w:rsidRDefault="001F28F9" w:rsidP="009603B5">
            <w:pPr>
              <w:spacing w:before="60" w:after="60"/>
              <w:jc w:val="left"/>
              <w:rPr>
                <w:rFonts w:cs="Arial"/>
                <w:b/>
                <w:bCs/>
              </w:rPr>
            </w:pPr>
            <w:r>
              <w:rPr>
                <w:rFonts w:cs="Arial"/>
                <w:b/>
                <w:bCs/>
              </w:rPr>
              <w:t xml:space="preserve">Gegebenenfalls konkrete </w:t>
            </w:r>
            <w:r>
              <w:rPr>
                <w:rFonts w:cs="Arial"/>
                <w:b/>
                <w:bCs/>
              </w:rPr>
              <w:br/>
              <w:t>Anpassungsvorschläge</w:t>
            </w:r>
          </w:p>
          <w:p w14:paraId="70B55876" w14:textId="77777777" w:rsidR="001F28F9" w:rsidRPr="00173AAF" w:rsidRDefault="001F28F9" w:rsidP="009603B5">
            <w:pPr>
              <w:spacing w:before="60" w:after="60"/>
              <w:jc w:val="left"/>
              <w:rPr>
                <w:rFonts w:cs="Arial"/>
                <w:b/>
                <w:bCs/>
              </w:rPr>
            </w:pPr>
          </w:p>
        </w:tc>
      </w:tr>
      <w:tr w:rsidR="001F28F9" w:rsidRPr="00A756BA" w14:paraId="3EABE892" w14:textId="77777777" w:rsidTr="008F610C">
        <w:tc>
          <w:tcPr>
            <w:tcW w:w="309" w:type="pct"/>
            <w:tcBorders>
              <w:top w:val="single" w:sz="4" w:space="0" w:color="A6A6A6"/>
              <w:bottom w:val="single" w:sz="4" w:space="0" w:color="A6A6A6"/>
            </w:tcBorders>
          </w:tcPr>
          <w:p w14:paraId="090B0C00" w14:textId="03E5E761" w:rsidR="001F28F9" w:rsidRPr="00822C66" w:rsidRDefault="00510CCC" w:rsidP="004B633E">
            <w:pPr>
              <w:spacing w:before="60" w:after="60"/>
              <w:jc w:val="left"/>
              <w:rPr>
                <w:rFonts w:cs="Arial"/>
                <w:b/>
              </w:rPr>
            </w:pPr>
            <w:r>
              <w:rPr>
                <w:rFonts w:cs="Arial"/>
                <w:b/>
              </w:rPr>
              <w:t>20</w:t>
            </w:r>
          </w:p>
        </w:tc>
        <w:bookmarkStart w:id="77" w:name="K2_E_20_R"/>
        <w:tc>
          <w:tcPr>
            <w:tcW w:w="2916" w:type="pct"/>
            <w:tcBorders>
              <w:top w:val="single" w:sz="4" w:space="0" w:color="A6A6A6"/>
              <w:bottom w:val="single" w:sz="4" w:space="0" w:color="A6A6A6"/>
            </w:tcBorders>
          </w:tcPr>
          <w:p w14:paraId="07D8103B" w14:textId="46F86801" w:rsidR="001F28F9" w:rsidRPr="00A756BA" w:rsidRDefault="005B5E0D" w:rsidP="00E8399A">
            <w:pPr>
              <w:spacing w:before="60" w:after="60"/>
              <w:jc w:val="left"/>
              <w:rPr>
                <w:rFonts w:cs="Arial"/>
              </w:rPr>
            </w:pPr>
            <w:r>
              <w:rPr>
                <w:rFonts w:cs="Arial"/>
              </w:rPr>
              <w:fldChar w:fldCharType="begin">
                <w:ffData>
                  <w:name w:val="K2_E_20_R"/>
                  <w:enabled/>
                  <w:calcOnExit w:val="0"/>
                  <w:textInput/>
                </w:ffData>
              </w:fldChar>
            </w:r>
            <w:r w:rsidRPr="00A756BA">
              <w:rPr>
                <w:rFonts w:cs="Arial"/>
              </w:rPr>
              <w:instrText xml:space="preserve"> FORMTEXT </w:instrText>
            </w:r>
            <w:r>
              <w:rPr>
                <w:rFonts w:cs="Arial"/>
              </w:rPr>
            </w:r>
            <w:r>
              <w:rPr>
                <w:rFonts w:cs="Arial"/>
              </w:rPr>
              <w:fldChar w:fldCharType="separate"/>
            </w:r>
            <w:r w:rsidR="00185D4B" w:rsidRPr="00185D4B">
              <w:rPr>
                <w:rFonts w:cs="Arial"/>
                <w:noProof/>
              </w:rPr>
              <w:t>Wir bevorzugen die jetzige Formulierung gegenüber dem neuen Vorschlag (Beibehaltung der bisherigen Fassung). Es handelt sich faktisch um eine Zusammenarbeit in Inhalt und Darstellung; für die öffentliche Akzeptanz und Wahrnehmung ist es ungünstig, den Impfplan als alleiniges Produkt und Dokument des BAG darzustellen.</w:t>
            </w:r>
            <w:r w:rsidR="00185D4B">
              <w:rPr>
                <w:rFonts w:cs="Arial"/>
                <w:noProof/>
              </w:rPr>
              <w:t> </w:t>
            </w:r>
            <w:r w:rsidR="00185D4B">
              <w:rPr>
                <w:rFonts w:cs="Arial"/>
                <w:noProof/>
              </w:rPr>
              <w:t> </w:t>
            </w:r>
            <w:r w:rsidR="00185D4B">
              <w:rPr>
                <w:rFonts w:cs="Arial"/>
                <w:noProof/>
              </w:rPr>
              <w:t> </w:t>
            </w:r>
            <w:r w:rsidR="00185D4B">
              <w:rPr>
                <w:rFonts w:cs="Arial"/>
                <w:noProof/>
              </w:rPr>
              <w:t> </w:t>
            </w:r>
            <w:r w:rsidR="00185D4B">
              <w:rPr>
                <w:rFonts w:cs="Arial"/>
                <w:noProof/>
              </w:rPr>
              <w:t> </w:t>
            </w:r>
            <w:r>
              <w:rPr>
                <w:rFonts w:cs="Arial"/>
              </w:rPr>
              <w:fldChar w:fldCharType="end"/>
            </w:r>
            <w:bookmarkEnd w:id="77"/>
          </w:p>
        </w:tc>
        <w:bookmarkStart w:id="78" w:name="K2_E_20_A"/>
        <w:tc>
          <w:tcPr>
            <w:tcW w:w="1775" w:type="pct"/>
            <w:tcBorders>
              <w:top w:val="single" w:sz="4" w:space="0" w:color="A6A6A6"/>
              <w:bottom w:val="single" w:sz="4" w:space="0" w:color="A6A6A6"/>
            </w:tcBorders>
          </w:tcPr>
          <w:p w14:paraId="19F1A93E" w14:textId="77777777" w:rsidR="00A756BA" w:rsidRPr="00A756BA" w:rsidRDefault="005B5E0D" w:rsidP="00A756BA">
            <w:pPr>
              <w:spacing w:before="60" w:after="60"/>
              <w:jc w:val="left"/>
              <w:rPr>
                <w:rFonts w:cs="Arial"/>
                <w:noProof/>
              </w:rPr>
            </w:pPr>
            <w:r>
              <w:rPr>
                <w:rFonts w:cs="Arial"/>
              </w:rPr>
              <w:fldChar w:fldCharType="begin">
                <w:ffData>
                  <w:name w:val="K2_E_20_A"/>
                  <w:enabled/>
                  <w:calcOnExit w:val="0"/>
                  <w:textInput/>
                </w:ffData>
              </w:fldChar>
            </w:r>
            <w:r w:rsidRPr="00A756BA">
              <w:rPr>
                <w:rFonts w:cs="Arial"/>
              </w:rPr>
              <w:instrText xml:space="preserve"> FORMTEXT </w:instrText>
            </w:r>
            <w:r>
              <w:rPr>
                <w:rFonts w:cs="Arial"/>
              </w:rPr>
            </w:r>
            <w:r>
              <w:rPr>
                <w:rFonts w:cs="Arial"/>
              </w:rPr>
              <w:fldChar w:fldCharType="separate"/>
            </w:r>
            <w:r w:rsidR="00A756BA" w:rsidRPr="00A756BA">
              <w:rPr>
                <w:rFonts w:cs="Arial"/>
                <w:noProof/>
              </w:rPr>
              <w:t>Neuer Absatz 3 (am besten hier, oder alternativ neuer Absatz 1 in Art 21) Das BAG stellt Dokumente zur Verfügung, um den Impfplan und die Impfempfehlungen sowohl für die Fachleute des Gesundheitswesens als auch für die breite Öffentlichkeit zu fördern.</w:t>
            </w:r>
          </w:p>
          <w:p w14:paraId="06F34BB4" w14:textId="66F6616C" w:rsidR="001F28F9" w:rsidRPr="00A756BA" w:rsidRDefault="00A756BA" w:rsidP="00A756BA">
            <w:pPr>
              <w:spacing w:before="60" w:after="60"/>
              <w:jc w:val="left"/>
              <w:rPr>
                <w:rFonts w:cs="Arial"/>
              </w:rPr>
            </w:pPr>
            <w:r w:rsidRPr="00A756BA">
              <w:rPr>
                <w:rFonts w:cs="Arial"/>
                <w:noProof/>
              </w:rPr>
              <w:t>Das BAG unterhält ein zentrales Informationssystem zur Überwachung der Impftätigkeit, das mit den anderen Informationssystemen zur Überwachung von Infektionskrankheiten verbunden und interoperabel ist</w:t>
            </w:r>
            <w:r w:rsidR="005B5E0D">
              <w:rPr>
                <w:rFonts w:cs="Arial"/>
              </w:rPr>
              <w:fldChar w:fldCharType="end"/>
            </w:r>
            <w:bookmarkEnd w:id="78"/>
          </w:p>
        </w:tc>
      </w:tr>
      <w:tr w:rsidR="001F28F9" w:rsidRPr="00173AAF" w14:paraId="0DB12CB5" w14:textId="77777777" w:rsidTr="008F610C">
        <w:tc>
          <w:tcPr>
            <w:tcW w:w="309" w:type="pct"/>
            <w:tcBorders>
              <w:top w:val="single" w:sz="4" w:space="0" w:color="A6A6A6"/>
              <w:bottom w:val="single" w:sz="4" w:space="0" w:color="A6A6A6"/>
            </w:tcBorders>
          </w:tcPr>
          <w:p w14:paraId="6405FB02" w14:textId="61AF97B7" w:rsidR="001F28F9" w:rsidRPr="00822C66" w:rsidRDefault="00510CCC" w:rsidP="004B633E">
            <w:pPr>
              <w:spacing w:before="60" w:after="60"/>
              <w:jc w:val="left"/>
              <w:rPr>
                <w:rFonts w:cs="Arial"/>
                <w:b/>
              </w:rPr>
            </w:pPr>
            <w:r>
              <w:rPr>
                <w:rFonts w:cs="Arial"/>
                <w:b/>
              </w:rPr>
              <w:t>21</w:t>
            </w:r>
          </w:p>
        </w:tc>
        <w:bookmarkStart w:id="79" w:name="K2_E_21_R"/>
        <w:tc>
          <w:tcPr>
            <w:tcW w:w="2916" w:type="pct"/>
            <w:tcBorders>
              <w:top w:val="single" w:sz="4" w:space="0" w:color="A6A6A6"/>
              <w:bottom w:val="single" w:sz="4" w:space="0" w:color="A6A6A6"/>
            </w:tcBorders>
          </w:tcPr>
          <w:p w14:paraId="547B70FD" w14:textId="612E95AB" w:rsidR="001F28F9" w:rsidRPr="00A756BA" w:rsidRDefault="00241DBA" w:rsidP="00E8399A">
            <w:pPr>
              <w:spacing w:before="60" w:after="60"/>
              <w:jc w:val="left"/>
              <w:rPr>
                <w:rFonts w:cs="Arial"/>
              </w:rPr>
            </w:pPr>
            <w:r>
              <w:rPr>
                <w:rFonts w:cs="Arial"/>
              </w:rPr>
              <w:fldChar w:fldCharType="begin">
                <w:ffData>
                  <w:name w:val="K2_E_21_R"/>
                  <w:enabled/>
                  <w:calcOnExit w:val="0"/>
                  <w:textInput/>
                </w:ffData>
              </w:fldChar>
            </w:r>
            <w:r w:rsidRPr="00A756BA">
              <w:rPr>
                <w:rFonts w:cs="Arial"/>
              </w:rPr>
              <w:instrText xml:space="preserve"> FORMTEXT </w:instrText>
            </w:r>
            <w:r>
              <w:rPr>
                <w:rFonts w:cs="Arial"/>
              </w:rPr>
            </w:r>
            <w:r>
              <w:rPr>
                <w:rFonts w:cs="Arial"/>
              </w:rPr>
              <w:fldChar w:fldCharType="separate"/>
            </w:r>
            <w:r w:rsidR="00357DD7" w:rsidRPr="00357DD7">
              <w:rPr>
                <w:rFonts w:cs="Arial"/>
                <w:noProof/>
              </w:rPr>
              <w:t>Die Kantone bieten nicht nur Impfungen an, sondern informieren in einem ersten Schritt auch über den schweizerischen Impfplan und die speziellen schweizerischen Impfempfehlungen (schriftlich oder kommerziell oder z.B. an Elternabenden zu Schulbeginn, an der Universität usw.).</w:t>
            </w:r>
            <w:r w:rsidR="00357DD7">
              <w:rPr>
                <w:rFonts w:cs="Arial"/>
                <w:noProof/>
              </w:rPr>
              <w:t> </w:t>
            </w:r>
            <w:r w:rsidR="00357DD7">
              <w:rPr>
                <w:rFonts w:cs="Arial"/>
                <w:noProof/>
              </w:rPr>
              <w:t> </w:t>
            </w:r>
            <w:r w:rsidR="00357DD7">
              <w:rPr>
                <w:rFonts w:cs="Arial"/>
                <w:noProof/>
              </w:rPr>
              <w:t> </w:t>
            </w:r>
            <w:r w:rsidR="00357DD7">
              <w:rPr>
                <w:rFonts w:cs="Arial"/>
                <w:noProof/>
              </w:rPr>
              <w:t> </w:t>
            </w:r>
            <w:r w:rsidR="00357DD7">
              <w:rPr>
                <w:rFonts w:cs="Arial"/>
                <w:noProof/>
              </w:rPr>
              <w:t> </w:t>
            </w:r>
            <w:r>
              <w:rPr>
                <w:rFonts w:cs="Arial"/>
              </w:rPr>
              <w:fldChar w:fldCharType="end"/>
            </w:r>
            <w:bookmarkEnd w:id="79"/>
          </w:p>
        </w:tc>
        <w:bookmarkStart w:id="80" w:name="K2_E_21_A"/>
        <w:tc>
          <w:tcPr>
            <w:tcW w:w="1775" w:type="pct"/>
            <w:tcBorders>
              <w:top w:val="single" w:sz="4" w:space="0" w:color="A6A6A6"/>
              <w:bottom w:val="single" w:sz="4" w:space="0" w:color="A6A6A6"/>
            </w:tcBorders>
          </w:tcPr>
          <w:p w14:paraId="1EAA7E04" w14:textId="344EF31B" w:rsidR="001F28F9" w:rsidRPr="00173AAF" w:rsidRDefault="00241DBA" w:rsidP="004B633E">
            <w:pPr>
              <w:spacing w:before="60" w:after="60"/>
              <w:jc w:val="left"/>
              <w:rPr>
                <w:rFonts w:cs="Arial"/>
              </w:rPr>
            </w:pPr>
            <w:r>
              <w:rPr>
                <w:rFonts w:cs="Arial"/>
              </w:rPr>
              <w:fldChar w:fldCharType="begin">
                <w:ffData>
                  <w:name w:val="K2_E_2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57288E" w:rsidRPr="00173AAF" w14:paraId="1A782566" w14:textId="77777777" w:rsidTr="008F610C">
        <w:tc>
          <w:tcPr>
            <w:tcW w:w="309" w:type="pct"/>
            <w:tcBorders>
              <w:top w:val="single" w:sz="4" w:space="0" w:color="A6A6A6"/>
              <w:bottom w:val="single" w:sz="4" w:space="0" w:color="A6A6A6"/>
            </w:tcBorders>
          </w:tcPr>
          <w:p w14:paraId="16241D23" w14:textId="7979CF02" w:rsidR="0057288E" w:rsidRDefault="0057288E" w:rsidP="004B633E">
            <w:pPr>
              <w:spacing w:before="60" w:after="60"/>
              <w:jc w:val="left"/>
              <w:rPr>
                <w:rFonts w:cs="Arial"/>
                <w:b/>
              </w:rPr>
            </w:pPr>
            <w:r>
              <w:rPr>
                <w:rFonts w:cs="Arial"/>
                <w:b/>
              </w:rPr>
              <w:t>21a</w:t>
            </w:r>
          </w:p>
        </w:tc>
        <w:bookmarkStart w:id="81" w:name="K2_E_21a_R"/>
        <w:tc>
          <w:tcPr>
            <w:tcW w:w="2916" w:type="pct"/>
            <w:tcBorders>
              <w:top w:val="single" w:sz="4" w:space="0" w:color="A6A6A6"/>
              <w:bottom w:val="single" w:sz="4" w:space="0" w:color="A6A6A6"/>
            </w:tcBorders>
          </w:tcPr>
          <w:p w14:paraId="027E786C" w14:textId="3BB75420" w:rsidR="0057288E" w:rsidRPr="00173AAF" w:rsidRDefault="00241DBA" w:rsidP="004B633E">
            <w:pPr>
              <w:spacing w:before="60" w:after="60"/>
              <w:jc w:val="left"/>
              <w:rPr>
                <w:rFonts w:cs="Arial"/>
              </w:rPr>
            </w:pPr>
            <w:r>
              <w:rPr>
                <w:rFonts w:cs="Arial"/>
              </w:rPr>
              <w:fldChar w:fldCharType="begin">
                <w:ffData>
                  <w:name w:val="K2_E_21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bookmarkStart w:id="82" w:name="K2_E_21a_A"/>
        <w:tc>
          <w:tcPr>
            <w:tcW w:w="1775" w:type="pct"/>
            <w:tcBorders>
              <w:top w:val="single" w:sz="4" w:space="0" w:color="A6A6A6"/>
              <w:bottom w:val="single" w:sz="4" w:space="0" w:color="A6A6A6"/>
            </w:tcBorders>
          </w:tcPr>
          <w:p w14:paraId="48DE7D42" w14:textId="17B8F662" w:rsidR="0057288E" w:rsidRPr="00173AAF" w:rsidRDefault="00241DBA" w:rsidP="004B633E">
            <w:pPr>
              <w:spacing w:before="60" w:after="60"/>
              <w:jc w:val="left"/>
              <w:rPr>
                <w:rFonts w:cs="Arial"/>
              </w:rPr>
            </w:pPr>
            <w:r>
              <w:rPr>
                <w:rFonts w:cs="Arial"/>
              </w:rPr>
              <w:fldChar w:fldCharType="begin">
                <w:ffData>
                  <w:name w:val="K2_E_21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r>
      <w:tr w:rsidR="0057288E" w:rsidRPr="00A939BA" w14:paraId="0670EDBB" w14:textId="77777777" w:rsidTr="008F610C">
        <w:tc>
          <w:tcPr>
            <w:tcW w:w="309" w:type="pct"/>
            <w:tcBorders>
              <w:top w:val="single" w:sz="4" w:space="0" w:color="A6A6A6"/>
              <w:bottom w:val="single" w:sz="4" w:space="0" w:color="A6A6A6"/>
            </w:tcBorders>
          </w:tcPr>
          <w:p w14:paraId="653E4890" w14:textId="28DD5289" w:rsidR="0057288E" w:rsidRDefault="0057288E" w:rsidP="004B633E">
            <w:pPr>
              <w:spacing w:before="60" w:after="60"/>
              <w:jc w:val="left"/>
              <w:rPr>
                <w:rFonts w:cs="Arial"/>
                <w:b/>
              </w:rPr>
            </w:pPr>
            <w:r>
              <w:rPr>
                <w:rFonts w:cs="Arial"/>
                <w:b/>
              </w:rPr>
              <w:t>24</w:t>
            </w:r>
          </w:p>
        </w:tc>
        <w:bookmarkStart w:id="83" w:name="K2_E_24_R"/>
        <w:tc>
          <w:tcPr>
            <w:tcW w:w="2916" w:type="pct"/>
            <w:tcBorders>
              <w:top w:val="single" w:sz="4" w:space="0" w:color="A6A6A6"/>
              <w:bottom w:val="single" w:sz="4" w:space="0" w:color="A6A6A6"/>
            </w:tcBorders>
          </w:tcPr>
          <w:p w14:paraId="7A897745" w14:textId="77777777" w:rsidR="00E72844" w:rsidRPr="00E72844" w:rsidRDefault="00241DBA" w:rsidP="00E72844">
            <w:pPr>
              <w:spacing w:before="60" w:after="60"/>
              <w:jc w:val="left"/>
              <w:rPr>
                <w:rFonts w:cs="Arial"/>
                <w:noProof/>
              </w:rPr>
            </w:pPr>
            <w:r>
              <w:rPr>
                <w:rFonts w:cs="Arial"/>
              </w:rPr>
              <w:fldChar w:fldCharType="begin">
                <w:ffData>
                  <w:name w:val="K2_E_24_R"/>
                  <w:enabled/>
                  <w:calcOnExit w:val="0"/>
                  <w:textInput/>
                </w:ffData>
              </w:fldChar>
            </w:r>
            <w:r w:rsidRPr="00A939BA">
              <w:rPr>
                <w:rFonts w:cs="Arial"/>
              </w:rPr>
              <w:instrText xml:space="preserve"> FORMTEXT </w:instrText>
            </w:r>
            <w:r>
              <w:rPr>
                <w:rFonts w:cs="Arial"/>
              </w:rPr>
            </w:r>
            <w:r>
              <w:rPr>
                <w:rFonts w:cs="Arial"/>
              </w:rPr>
              <w:fldChar w:fldCharType="separate"/>
            </w:r>
            <w:r w:rsidR="00E72844" w:rsidRPr="00E72844">
              <w:rPr>
                <w:rFonts w:cs="Arial"/>
                <w:noProof/>
              </w:rPr>
              <w:t xml:space="preserve">Der Artikel ist angemessen und sinnvoll. Wir schlagen folgende Präzisierungen im Gesetz (bzw. zur späteren Regelung in einer Verordnung) vor: </w:t>
            </w:r>
          </w:p>
          <w:p w14:paraId="06B178DF" w14:textId="77777777" w:rsidR="00E72844" w:rsidRPr="00E72844" w:rsidRDefault="00E72844" w:rsidP="00E72844">
            <w:pPr>
              <w:spacing w:before="60" w:after="60"/>
              <w:jc w:val="left"/>
              <w:rPr>
                <w:rFonts w:cs="Arial"/>
                <w:noProof/>
              </w:rPr>
            </w:pPr>
            <w:r w:rsidRPr="00E72844">
              <w:rPr>
                <w:rFonts w:cs="Arial"/>
                <w:noProof/>
              </w:rPr>
              <w:t>1) Obwohl es im Begleitbericht heisst, dass zusätzliche  Daten zu soziodemographischen Merkmalen erhoben werden können (z.B. zu Alter, Geschlecht, Adresse oder Wohnort, Geburtsort, Staatsangehörigkeit), wird dies aus dem Gesetzestext nicht ganz deutlich (insb. Abs 2). Solche Informationen können von entscheidender Bedeutung sein, um die Durchimpfung bestimmter Bevölkerungsgruppen zu überwachen und zu verbessern, zum Beispiel durch gezielte Kommunikationsmassnahmen. Auch ist nicht vorgeschrieben, dass die Impfungen von der Impfstelle dokumentiert werden müssen (obligatorisch für die Impfgenehmigung und -abrechnung). Eine solche Dokumentation ist unerlässlich und sollte für die Impfstellen verpflichtend sein.</w:t>
            </w:r>
          </w:p>
          <w:p w14:paraId="6176BE94" w14:textId="3EF0C4E8" w:rsidR="00E72844" w:rsidRPr="00E72844" w:rsidRDefault="00E72844" w:rsidP="00E72844">
            <w:pPr>
              <w:spacing w:before="60" w:after="60"/>
              <w:jc w:val="left"/>
              <w:rPr>
                <w:rFonts w:cs="Arial"/>
                <w:noProof/>
              </w:rPr>
            </w:pPr>
            <w:r w:rsidRPr="00E72844">
              <w:rPr>
                <w:rFonts w:cs="Arial"/>
                <w:noProof/>
              </w:rPr>
              <w:t>2) Abs. 2, informierte Zustimmung; wir schlagen vor, die gena</w:t>
            </w:r>
            <w:r w:rsidR="00B66A30">
              <w:rPr>
                <w:rFonts w:cs="Arial"/>
                <w:noProof/>
              </w:rPr>
              <w:t>n</w:t>
            </w:r>
            <w:r w:rsidRPr="00E72844">
              <w:rPr>
                <w:rFonts w:cs="Arial"/>
                <w:noProof/>
              </w:rPr>
              <w:t xml:space="preserve">nte Weitergabe und Nutzung von Daten als Opt-out-Verfahren einzuführen (und das Gesetz entsprechend zu ändern); die aktive Einholung der informierten Zustimmung kann in Krisensituationen, in denen die Effizienz der Impfstoffabgabe/-verabreichung Priorität hat, nicht praktikabel sein. Ausserdem könnten die Personen, die sich impfen lassen möchten, mit den Informationen überfordert sein. Ein Opt-out ist ethisch vertretbar, wenn gleichzeitig Informationen in Laiensprache über die Datenerhebung und -verwendung erstellt werden, auf die die Betroffenen vor ihrem Impftermin zugreifen können oder die ihnen vorgängig aktiv kommuniziert werden. Ein Opt-out hat wahrscheinlich auch weniger störende Auswirkungen auf den Ablauf der Impfung. Ebenso empfehlen wir, auch das Einverständnis für die gemeinsame Nutzung von Impfdaten, die über das EPD weitergegeben werden sollen, auf einer Opt-out-Basis durchzuführen (Abs. 4). </w:t>
            </w:r>
          </w:p>
          <w:p w14:paraId="237A1D1E" w14:textId="35BEC7EF" w:rsidR="00E72844" w:rsidRPr="00E72844" w:rsidRDefault="00E72844" w:rsidP="00E72844">
            <w:pPr>
              <w:spacing w:before="60" w:after="60"/>
              <w:jc w:val="left"/>
              <w:rPr>
                <w:rFonts w:cs="Arial"/>
                <w:noProof/>
              </w:rPr>
            </w:pPr>
            <w:r w:rsidRPr="00E72844">
              <w:rPr>
                <w:rFonts w:cs="Arial"/>
                <w:noProof/>
              </w:rPr>
              <w:t xml:space="preserve">3) Abs 3, das BAG stellt einen Impfausweis zur Verfügung, der idealerweise elektronisch ist, a) um nicht verloren zu gehen b) mit der Möglichkeit, ihn in einer Datenbank zu hinterlegen </w:t>
            </w:r>
          </w:p>
          <w:p w14:paraId="1EBBCA36" w14:textId="77777777" w:rsidR="00E72844" w:rsidRPr="00E72844" w:rsidRDefault="00E72844" w:rsidP="00E72844">
            <w:pPr>
              <w:spacing w:before="60" w:after="60"/>
              <w:jc w:val="left"/>
              <w:rPr>
                <w:rFonts w:cs="Arial"/>
                <w:noProof/>
              </w:rPr>
            </w:pPr>
            <w:r w:rsidRPr="00E72844">
              <w:rPr>
                <w:rFonts w:cs="Arial"/>
                <w:noProof/>
              </w:rPr>
              <w:t>4) Abs 4, wir begrüssen die vorgesehene Möglichkeit des Datenaustausches via EPD. Da das nationale elektronische Patientendossier (EPD) und die Möglichkeit, Impfdaten in einem strukturierten Format zu speichern (wie in der Digisanté-Roadmap vorgesehen), derzeit noch nicht voll funktionsfähig sind, sollte eine Verordnung Massnahmen zur Erleichterung der Übergangszeit und zur Klärung der Datenstandards vorsehen, um die Interoperabilität der Daten zu gewährleisten. Die dokumentierten Impfungen (z.B. über den Impfausweis oder die Krankenkasse) müssen  nachträglich in einer Datenbank,bzw. dem EPD hinterlegbar sein.</w:t>
            </w:r>
          </w:p>
          <w:p w14:paraId="254949F1" w14:textId="77777777" w:rsidR="00E72844" w:rsidRPr="00E72844" w:rsidRDefault="00E72844" w:rsidP="00E72844">
            <w:pPr>
              <w:spacing w:before="60" w:after="60"/>
              <w:jc w:val="left"/>
              <w:rPr>
                <w:rFonts w:cs="Arial"/>
                <w:noProof/>
              </w:rPr>
            </w:pPr>
            <w:r w:rsidRPr="00E72844">
              <w:rPr>
                <w:rFonts w:cs="Arial"/>
                <w:noProof/>
              </w:rPr>
              <w:t>5) Abs. 5, diese Daten sollen in einer anonymisierten Datenbank gesammelt und aufbereitet werden, damit Kantone und das BAG diese Informationen als Grundlage für die im Art. 24a aufgeführten Zwecke regelmässig auswerten können.</w:t>
            </w:r>
          </w:p>
          <w:p w14:paraId="2172AF8F" w14:textId="43E5E49E" w:rsidR="0057288E" w:rsidRPr="00A939BA" w:rsidRDefault="00E72844" w:rsidP="00E72844">
            <w:pPr>
              <w:spacing w:before="60" w:after="60"/>
              <w:jc w:val="left"/>
              <w:rPr>
                <w:rFonts w:cs="Arial"/>
              </w:rPr>
            </w:pPr>
            <w:r w:rsidRPr="00E72844">
              <w:rPr>
                <w:rFonts w:cs="Arial"/>
                <w:noProof/>
              </w:rPr>
              <w:t>6) Das Gesetz sollte auch Massnahmen für eine systematischere Überwachung von schweren Impfnebenwirkungen vorsehen. Wir sind uns bewusst, dass die Meldung von Nebenwirkungen in anderen Gesetzen (Heilmittelgesetz) geregelt ist, doch sollte unseres Erachtens auch das Epidemiengesetz unterstützend dazu beitragen, dass solche unerwünschten Wirkungen systematischer gemeldet werden und dass die Datenqualität solcher Meldungen verbessert wird.</w:t>
            </w:r>
            <w:r>
              <w:rPr>
                <w:rFonts w:cs="Arial"/>
                <w:noProof/>
              </w:rPr>
              <w:t> </w:t>
            </w:r>
            <w:r>
              <w:rPr>
                <w:rFonts w:cs="Arial"/>
                <w:noProof/>
              </w:rPr>
              <w:t> </w:t>
            </w:r>
            <w:r>
              <w:rPr>
                <w:rFonts w:cs="Arial"/>
                <w:noProof/>
              </w:rPr>
              <w:t> </w:t>
            </w:r>
            <w:r>
              <w:rPr>
                <w:rFonts w:cs="Arial"/>
                <w:noProof/>
              </w:rPr>
              <w:t> </w:t>
            </w:r>
            <w:r>
              <w:rPr>
                <w:rFonts w:cs="Arial"/>
                <w:noProof/>
              </w:rPr>
              <w:t> </w:t>
            </w:r>
            <w:r w:rsidR="00241DBA">
              <w:rPr>
                <w:rFonts w:cs="Arial"/>
              </w:rPr>
              <w:fldChar w:fldCharType="end"/>
            </w:r>
            <w:bookmarkEnd w:id="83"/>
          </w:p>
        </w:tc>
        <w:bookmarkStart w:id="84" w:name="K2_E_24_A"/>
        <w:tc>
          <w:tcPr>
            <w:tcW w:w="1775" w:type="pct"/>
            <w:tcBorders>
              <w:top w:val="single" w:sz="4" w:space="0" w:color="A6A6A6"/>
              <w:bottom w:val="single" w:sz="4" w:space="0" w:color="A6A6A6"/>
            </w:tcBorders>
          </w:tcPr>
          <w:p w14:paraId="7C1E2DD2" w14:textId="77777777" w:rsidR="00A20804" w:rsidRPr="00A939BA" w:rsidRDefault="008219D3" w:rsidP="004B633E">
            <w:pPr>
              <w:spacing w:before="60" w:after="60"/>
              <w:jc w:val="left"/>
              <w:rPr>
                <w:rFonts w:cs="Arial"/>
                <w:noProof/>
              </w:rPr>
            </w:pPr>
            <w:r>
              <w:rPr>
                <w:rFonts w:cs="Arial"/>
              </w:rPr>
              <w:fldChar w:fldCharType="begin">
                <w:ffData>
                  <w:name w:val="K2_E_24_A"/>
                  <w:enabled/>
                  <w:calcOnExit w:val="0"/>
                  <w:textInput/>
                </w:ffData>
              </w:fldChar>
            </w:r>
            <w:r w:rsidRPr="00A939BA">
              <w:rPr>
                <w:rFonts w:cs="Arial"/>
              </w:rPr>
              <w:instrText xml:space="preserve"> FORMTEXT </w:instrText>
            </w:r>
            <w:r>
              <w:rPr>
                <w:rFonts w:cs="Arial"/>
              </w:rPr>
            </w:r>
            <w:r>
              <w:rPr>
                <w:rFonts w:cs="Arial"/>
              </w:rPr>
              <w:fldChar w:fldCharType="separate"/>
            </w:r>
          </w:p>
          <w:p w14:paraId="47C5B300" w14:textId="352C35F1" w:rsidR="0057288E" w:rsidRPr="00A939BA" w:rsidRDefault="008219D3" w:rsidP="004B633E">
            <w:pPr>
              <w:spacing w:before="60" w:after="60"/>
              <w:jc w:val="left"/>
              <w:rPr>
                <w:rFonts w:cs="Arial"/>
              </w:rPr>
            </w:pPr>
            <w:r>
              <w:rPr>
                <w:rFonts w:cs="Arial"/>
              </w:rPr>
              <w:fldChar w:fldCharType="end"/>
            </w:r>
            <w:bookmarkEnd w:id="84"/>
          </w:p>
        </w:tc>
      </w:tr>
      <w:tr w:rsidR="0057288E" w:rsidRPr="00173AAF" w14:paraId="7FA2E68E" w14:textId="77777777" w:rsidTr="008F610C">
        <w:tc>
          <w:tcPr>
            <w:tcW w:w="309" w:type="pct"/>
            <w:tcBorders>
              <w:top w:val="single" w:sz="4" w:space="0" w:color="A6A6A6"/>
              <w:bottom w:val="single" w:sz="4" w:space="0" w:color="A6A6A6"/>
            </w:tcBorders>
          </w:tcPr>
          <w:p w14:paraId="6F6312B1" w14:textId="1D8B445F" w:rsidR="0057288E" w:rsidRDefault="0057288E" w:rsidP="004B633E">
            <w:pPr>
              <w:spacing w:before="60" w:after="60"/>
              <w:jc w:val="left"/>
              <w:rPr>
                <w:rFonts w:cs="Arial"/>
                <w:b/>
              </w:rPr>
            </w:pPr>
            <w:r>
              <w:rPr>
                <w:rFonts w:cs="Arial"/>
                <w:b/>
              </w:rPr>
              <w:t>24a</w:t>
            </w:r>
          </w:p>
        </w:tc>
        <w:bookmarkStart w:id="85" w:name="K2_E_24a_R"/>
        <w:tc>
          <w:tcPr>
            <w:tcW w:w="2916" w:type="pct"/>
            <w:tcBorders>
              <w:top w:val="single" w:sz="4" w:space="0" w:color="A6A6A6"/>
              <w:bottom w:val="single" w:sz="4" w:space="0" w:color="A6A6A6"/>
            </w:tcBorders>
          </w:tcPr>
          <w:p w14:paraId="46D0F3F5" w14:textId="73E6A5BB" w:rsidR="0057288E" w:rsidRPr="00764394" w:rsidRDefault="00241DBA" w:rsidP="004B633E">
            <w:pPr>
              <w:spacing w:before="60" w:after="60"/>
              <w:jc w:val="left"/>
              <w:rPr>
                <w:rFonts w:cs="Arial"/>
              </w:rPr>
            </w:pPr>
            <w:r>
              <w:rPr>
                <w:rFonts w:cs="Arial"/>
              </w:rPr>
              <w:fldChar w:fldCharType="begin">
                <w:ffData>
                  <w:name w:val="K2_E_24a_R"/>
                  <w:enabled/>
                  <w:calcOnExit w:val="0"/>
                  <w:textInput/>
                </w:ffData>
              </w:fldChar>
            </w:r>
            <w:r w:rsidRPr="00764394">
              <w:rPr>
                <w:rFonts w:cs="Arial"/>
              </w:rPr>
              <w:instrText xml:space="preserve"> FORMTEXT </w:instrText>
            </w:r>
            <w:r>
              <w:rPr>
                <w:rFonts w:cs="Arial"/>
              </w:rPr>
            </w:r>
            <w:r>
              <w:rPr>
                <w:rFonts w:cs="Arial"/>
              </w:rPr>
              <w:fldChar w:fldCharType="separate"/>
            </w:r>
            <w:r w:rsidR="00E72844" w:rsidRPr="00E72844">
              <w:rPr>
                <w:rFonts w:cs="Arial"/>
                <w:noProof/>
              </w:rPr>
              <w:t>Ein zentrales Informationssystem mit anonymisierten Angaben für das Impfmonitoring ist empfehlenswert, damit die Daten in harmonisierter Form ausgewertet werden können.</w:t>
            </w:r>
            <w:r w:rsidR="00E72844">
              <w:rPr>
                <w:rFonts w:cs="Arial"/>
                <w:noProof/>
              </w:rPr>
              <w:t> </w:t>
            </w:r>
            <w:r w:rsidR="00E72844">
              <w:rPr>
                <w:rFonts w:cs="Arial"/>
                <w:noProof/>
              </w:rPr>
              <w:t> </w:t>
            </w:r>
            <w:r w:rsidR="00E72844">
              <w:rPr>
                <w:rFonts w:cs="Arial"/>
                <w:noProof/>
              </w:rPr>
              <w:t> </w:t>
            </w:r>
            <w:r w:rsidR="00E72844">
              <w:rPr>
                <w:rFonts w:cs="Arial"/>
                <w:noProof/>
              </w:rPr>
              <w:t> </w:t>
            </w:r>
            <w:r w:rsidR="00E72844">
              <w:rPr>
                <w:rFonts w:cs="Arial"/>
                <w:noProof/>
              </w:rPr>
              <w:t> </w:t>
            </w:r>
            <w:r>
              <w:rPr>
                <w:rFonts w:cs="Arial"/>
              </w:rPr>
              <w:fldChar w:fldCharType="end"/>
            </w:r>
            <w:bookmarkEnd w:id="85"/>
          </w:p>
        </w:tc>
        <w:bookmarkStart w:id="86" w:name="K2_E_24a_A"/>
        <w:tc>
          <w:tcPr>
            <w:tcW w:w="1775" w:type="pct"/>
            <w:tcBorders>
              <w:top w:val="single" w:sz="4" w:space="0" w:color="A6A6A6"/>
              <w:bottom w:val="single" w:sz="4" w:space="0" w:color="A6A6A6"/>
            </w:tcBorders>
          </w:tcPr>
          <w:p w14:paraId="592BC7F5" w14:textId="277BC29F" w:rsidR="0057288E" w:rsidRPr="00173AAF" w:rsidRDefault="00241DBA" w:rsidP="004B633E">
            <w:pPr>
              <w:spacing w:before="60" w:after="60"/>
              <w:jc w:val="left"/>
              <w:rPr>
                <w:rFonts w:cs="Arial"/>
              </w:rPr>
            </w:pPr>
            <w:r>
              <w:rPr>
                <w:rFonts w:cs="Arial"/>
              </w:rPr>
              <w:fldChar w:fldCharType="begin">
                <w:ffData>
                  <w:name w:val="K2_E_2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r>
      <w:tr w:rsidR="0057288E" w:rsidRPr="00764394" w14:paraId="45066A21" w14:textId="77777777" w:rsidTr="008F610C">
        <w:tc>
          <w:tcPr>
            <w:tcW w:w="5000" w:type="pct"/>
            <w:gridSpan w:val="3"/>
            <w:tcBorders>
              <w:top w:val="single" w:sz="4" w:space="0" w:color="A6A6A6"/>
            </w:tcBorders>
          </w:tcPr>
          <w:p w14:paraId="610CD9A5" w14:textId="0B975A28" w:rsidR="0057288E" w:rsidRPr="00764394" w:rsidRDefault="0057288E" w:rsidP="00B56998">
            <w:pPr>
              <w:spacing w:before="60" w:after="60"/>
              <w:jc w:val="left"/>
              <w:rPr>
                <w:rFonts w:cs="Arial"/>
              </w:rPr>
            </w:pPr>
            <w:r w:rsidRPr="00764394">
              <w:rPr>
                <w:rFonts w:cs="Arial"/>
              </w:rPr>
              <w:t xml:space="preserve">Sonstige Rückmeldungen zu dieser Artikelgruppe:   </w:t>
            </w:r>
            <w:bookmarkStart w:id="87" w:name="K2_E"/>
            <w:r w:rsidR="00241DBA">
              <w:rPr>
                <w:rFonts w:cs="Arial"/>
              </w:rPr>
              <w:fldChar w:fldCharType="begin">
                <w:ffData>
                  <w:name w:val="K2_E"/>
                  <w:enabled/>
                  <w:calcOnExit w:val="0"/>
                  <w:textInput/>
                </w:ffData>
              </w:fldChar>
            </w:r>
            <w:r w:rsidR="00241DBA" w:rsidRPr="00764394">
              <w:rPr>
                <w:rFonts w:cs="Arial"/>
              </w:rPr>
              <w:instrText xml:space="preserve"> FORMTEXT </w:instrText>
            </w:r>
            <w:r w:rsidR="00241DBA">
              <w:rPr>
                <w:rFonts w:cs="Arial"/>
              </w:rPr>
            </w:r>
            <w:r w:rsidR="00241DBA">
              <w:rPr>
                <w:rFonts w:cs="Arial"/>
              </w:rPr>
              <w:fldChar w:fldCharType="separate"/>
            </w:r>
            <w:r w:rsidR="00E72844" w:rsidRPr="00E72844">
              <w:rPr>
                <w:rFonts w:cs="Arial"/>
                <w:noProof/>
              </w:rPr>
              <w:t>Das Gesetz sollte Leitlinien/Rahmenvorgaben (und möglicherweise Finanzhilfen) vorsehen, um eine harmonisierte, koordinierte und effiziente Organisation der Impfstoffverteilung in den Kantonen zu gewährleisten.</w:t>
            </w:r>
            <w:r w:rsidR="00E72844">
              <w:rPr>
                <w:rFonts w:cs="Arial"/>
                <w:noProof/>
              </w:rPr>
              <w:t> </w:t>
            </w:r>
            <w:r w:rsidR="00E72844">
              <w:rPr>
                <w:rFonts w:cs="Arial"/>
                <w:noProof/>
              </w:rPr>
              <w:t> </w:t>
            </w:r>
            <w:r w:rsidR="00E72844">
              <w:rPr>
                <w:rFonts w:cs="Arial"/>
                <w:noProof/>
              </w:rPr>
              <w:t> </w:t>
            </w:r>
            <w:r w:rsidR="00E72844">
              <w:rPr>
                <w:rFonts w:cs="Arial"/>
                <w:noProof/>
              </w:rPr>
              <w:t> </w:t>
            </w:r>
            <w:r w:rsidR="00E72844">
              <w:rPr>
                <w:rFonts w:cs="Arial"/>
                <w:noProof/>
              </w:rPr>
              <w:t> </w:t>
            </w:r>
            <w:r w:rsidR="00241DBA">
              <w:rPr>
                <w:rFonts w:cs="Arial"/>
              </w:rPr>
              <w:fldChar w:fldCharType="end"/>
            </w:r>
            <w:bookmarkEnd w:id="87"/>
            <w:r w:rsidRPr="00764394">
              <w:rPr>
                <w:rFonts w:cs="Arial"/>
              </w:rPr>
              <w:t xml:space="preserve">   </w:t>
            </w:r>
          </w:p>
        </w:tc>
      </w:tr>
    </w:tbl>
    <w:p w14:paraId="54D366D6" w14:textId="63C0C36E" w:rsidR="007B1348" w:rsidRPr="00173AAF" w:rsidRDefault="00210C91" w:rsidP="008D17DF">
      <w:pPr>
        <w:pStyle w:val="berschrift2"/>
        <w:numPr>
          <w:ilvl w:val="0"/>
          <w:numId w:val="26"/>
        </w:numPr>
        <w:ind w:left="709" w:hanging="709"/>
      </w:pPr>
      <w:bookmarkStart w:id="88" w:name="_Toc152081502"/>
      <w:r w:rsidRPr="00173AAF">
        <w:t xml:space="preserve">Art. 33-43 </w:t>
      </w:r>
      <w:r w:rsidRPr="00173AAF">
        <w:rPr>
          <w:b w:val="0"/>
          <w:bCs/>
        </w:rPr>
        <w:t>(Massnahmen gegenüber Personen, im Personenverkehr)</w:t>
      </w:r>
      <w:bookmarkEnd w:id="88"/>
    </w:p>
    <w:tbl>
      <w:tblPr>
        <w:tblStyle w:val="Tabellenraster"/>
        <w:tblW w:w="5003" w:type="pct"/>
        <w:tblLook w:val="04A0" w:firstRow="1" w:lastRow="0" w:firstColumn="1" w:lastColumn="0" w:noHBand="0" w:noVBand="1"/>
      </w:tblPr>
      <w:tblGrid>
        <w:gridCol w:w="2337"/>
        <w:gridCol w:w="2338"/>
        <w:gridCol w:w="2336"/>
        <w:gridCol w:w="2340"/>
      </w:tblGrid>
      <w:tr w:rsidR="007B1348" w:rsidRPr="00173AAF" w14:paraId="6CEA2BED" w14:textId="77777777" w:rsidTr="00E63593">
        <w:tc>
          <w:tcPr>
            <w:tcW w:w="5000" w:type="pct"/>
            <w:gridSpan w:val="4"/>
            <w:tcBorders>
              <w:bottom w:val="single" w:sz="4" w:space="0" w:color="A6A6A6"/>
            </w:tcBorders>
            <w:shd w:val="clear" w:color="auto" w:fill="F2F2F2" w:themeFill="background1" w:themeFillShade="F2"/>
          </w:tcPr>
          <w:p w14:paraId="4D1D0233" w14:textId="054E63BB" w:rsidR="007B1348" w:rsidRPr="00173AAF" w:rsidRDefault="007B1348"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33-43 </w:t>
            </w:r>
            <w:r w:rsidRPr="00173AAF">
              <w:rPr>
                <w:rFonts w:cs="Arial"/>
                <w:b/>
              </w:rPr>
              <w:t>einverstanden?</w:t>
            </w:r>
          </w:p>
        </w:tc>
      </w:tr>
      <w:tr w:rsidR="007B1348" w:rsidRPr="00173AAF" w14:paraId="5D723373" w14:textId="77777777" w:rsidTr="00E63593">
        <w:tc>
          <w:tcPr>
            <w:tcW w:w="1250" w:type="pct"/>
            <w:tcBorders>
              <w:top w:val="single" w:sz="4" w:space="0" w:color="A6A6A6"/>
              <w:bottom w:val="nil"/>
              <w:right w:val="single" w:sz="4" w:space="0" w:color="A6A6A6"/>
            </w:tcBorders>
          </w:tcPr>
          <w:p w14:paraId="6EA41549" w14:textId="77777777" w:rsidR="007B1348" w:rsidRPr="00173AAF" w:rsidRDefault="007B1348"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7D18AD5" w14:textId="77777777" w:rsidR="007B1348" w:rsidRPr="00173AAF" w:rsidRDefault="007B1348"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2CC7C3DA" w14:textId="77777777" w:rsidR="007B1348" w:rsidRPr="00173AAF" w:rsidRDefault="007B1348"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06B15E10" w14:textId="77777777" w:rsidR="007B1348" w:rsidRPr="00173AAF" w:rsidRDefault="007B1348"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7B1348" w:rsidRPr="00173AAF" w14:paraId="6782D571" w14:textId="77777777" w:rsidTr="00E63593">
        <w:tc>
          <w:tcPr>
            <w:tcW w:w="1250" w:type="pct"/>
            <w:tcBorders>
              <w:top w:val="nil"/>
              <w:bottom w:val="single" w:sz="4" w:space="0" w:color="A6A6A6"/>
              <w:right w:val="single" w:sz="4" w:space="0" w:color="A6A6A6"/>
            </w:tcBorders>
          </w:tcPr>
          <w:sdt>
            <w:sdtPr>
              <w:rPr>
                <w:rFonts w:cs="Arial"/>
                <w:sz w:val="28"/>
                <w:szCs w:val="28"/>
              </w:rPr>
              <w:alias w:val="C2_F_1"/>
              <w:tag w:val="C2_F_1"/>
              <w:id w:val="-1691131421"/>
              <w14:checkbox>
                <w14:checked w14:val="0"/>
                <w14:checkedState w14:val="2612" w14:font="MS Gothic"/>
                <w14:uncheckedState w14:val="2610" w14:font="MS Gothic"/>
              </w14:checkbox>
            </w:sdtPr>
            <w:sdtEndPr/>
            <w:sdtContent>
              <w:p w14:paraId="012C9FFE" w14:textId="67988AF7" w:rsidR="007B1348" w:rsidRPr="00173AAF" w:rsidRDefault="00D33C4F"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F_2"/>
              <w:tag w:val="C2_F_2"/>
              <w:id w:val="-1848008243"/>
              <w14:checkbox>
                <w14:checked w14:val="1"/>
                <w14:checkedState w14:val="2612" w14:font="MS Gothic"/>
                <w14:uncheckedState w14:val="2610" w14:font="MS Gothic"/>
              </w14:checkbox>
            </w:sdtPr>
            <w:sdtEndPr/>
            <w:sdtContent>
              <w:p w14:paraId="28028541" w14:textId="60BB40E7" w:rsidR="007B1348"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F_3"/>
              <w:tag w:val="C2_F_3"/>
              <w:id w:val="-1443989890"/>
              <w14:checkbox>
                <w14:checked w14:val="0"/>
                <w14:checkedState w14:val="2612" w14:font="MS Gothic"/>
                <w14:uncheckedState w14:val="2610" w14:font="MS Gothic"/>
              </w14:checkbox>
            </w:sdtPr>
            <w:sdtEndPr/>
            <w:sdtContent>
              <w:p w14:paraId="03BEC803" w14:textId="0E4099EA" w:rsidR="007B1348" w:rsidRPr="00173AAF" w:rsidRDefault="00D33C4F"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F_4"/>
              <w:tag w:val="C2_F_4"/>
              <w:id w:val="448602397"/>
              <w14:checkbox>
                <w14:checked w14:val="0"/>
                <w14:checkedState w14:val="2612" w14:font="MS Gothic"/>
                <w14:uncheckedState w14:val="2610" w14:font="MS Gothic"/>
              </w14:checkbox>
            </w:sdtPr>
            <w:sdtEndPr/>
            <w:sdtContent>
              <w:p w14:paraId="490BDF50" w14:textId="0D5F526D" w:rsidR="007B1348" w:rsidRPr="00173AAF" w:rsidRDefault="00D33C4F" w:rsidP="009603B5">
                <w:pPr>
                  <w:spacing w:before="60" w:after="60"/>
                  <w:jc w:val="center"/>
                  <w:rPr>
                    <w:rFonts w:cs="Arial"/>
                  </w:rPr>
                </w:pPr>
                <w:r>
                  <w:rPr>
                    <w:rFonts w:ascii="MS Gothic" w:eastAsia="MS Gothic" w:hAnsi="MS Gothic" w:cs="Arial" w:hint="eastAsia"/>
                    <w:sz w:val="28"/>
                    <w:szCs w:val="28"/>
                  </w:rPr>
                  <w:t>☐</w:t>
                </w:r>
              </w:p>
            </w:sdtContent>
          </w:sdt>
        </w:tc>
      </w:tr>
    </w:tbl>
    <w:p w14:paraId="1EDC4BB1"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57288E" w:rsidRPr="00173AAF" w14:paraId="3ED19E2A" w14:textId="77777777" w:rsidTr="008F610C">
        <w:trPr>
          <w:trHeight w:val="761"/>
        </w:trPr>
        <w:tc>
          <w:tcPr>
            <w:tcW w:w="309" w:type="pct"/>
            <w:tcBorders>
              <w:top w:val="single" w:sz="4" w:space="0" w:color="A6A6A6"/>
              <w:bottom w:val="single" w:sz="4" w:space="0" w:color="A6A6A6"/>
            </w:tcBorders>
          </w:tcPr>
          <w:p w14:paraId="332D44DC" w14:textId="77777777" w:rsidR="0057288E" w:rsidRPr="00173AAF" w:rsidRDefault="0057288E" w:rsidP="004B633E">
            <w:pPr>
              <w:spacing w:before="60" w:after="60"/>
              <w:jc w:val="left"/>
              <w:rPr>
                <w:rFonts w:cs="Arial"/>
                <w:b/>
              </w:rPr>
            </w:pPr>
            <w:r w:rsidRPr="00173AAF">
              <w:rPr>
                <w:rFonts w:cs="Arial"/>
                <w:b/>
              </w:rPr>
              <w:t>Art.</w:t>
            </w:r>
          </w:p>
        </w:tc>
        <w:tc>
          <w:tcPr>
            <w:tcW w:w="2916" w:type="pct"/>
            <w:tcBorders>
              <w:top w:val="single" w:sz="4" w:space="0" w:color="A6A6A6"/>
              <w:bottom w:val="single" w:sz="4" w:space="0" w:color="A6A6A6"/>
            </w:tcBorders>
          </w:tcPr>
          <w:p w14:paraId="6AB77F51" w14:textId="77777777" w:rsidR="0057288E" w:rsidRDefault="0057288E" w:rsidP="00F26707">
            <w:pPr>
              <w:spacing w:before="60" w:after="60"/>
              <w:jc w:val="left"/>
              <w:rPr>
                <w:rFonts w:cs="Arial"/>
                <w:b/>
                <w:bCs/>
              </w:rPr>
            </w:pPr>
            <w:r w:rsidRPr="00173AAF">
              <w:rPr>
                <w:rFonts w:cs="Arial"/>
                <w:b/>
                <w:bCs/>
              </w:rPr>
              <w:t>Rückmeldungen</w:t>
            </w:r>
          </w:p>
          <w:p w14:paraId="1C9C26A3" w14:textId="77777777" w:rsidR="0057288E" w:rsidRPr="005D4D51" w:rsidRDefault="0057288E" w:rsidP="004E6E8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D82F762" w14:textId="77777777" w:rsidR="0057288E" w:rsidRDefault="0057288E" w:rsidP="004E6E84">
            <w:pPr>
              <w:spacing w:before="60" w:after="60"/>
              <w:jc w:val="left"/>
              <w:rPr>
                <w:rFonts w:cs="Arial"/>
                <w:b/>
                <w:bCs/>
              </w:rPr>
            </w:pPr>
            <w:r>
              <w:rPr>
                <w:rFonts w:cs="Arial"/>
                <w:b/>
                <w:bCs/>
              </w:rPr>
              <w:t xml:space="preserve">Gegebenenfalls konkrete </w:t>
            </w:r>
            <w:r>
              <w:rPr>
                <w:rFonts w:cs="Arial"/>
                <w:b/>
                <w:bCs/>
              </w:rPr>
              <w:br/>
              <w:t>Anpassungsvorschläge</w:t>
            </w:r>
          </w:p>
          <w:p w14:paraId="14593EF9" w14:textId="77777777" w:rsidR="0057288E" w:rsidRPr="00173AAF" w:rsidRDefault="0057288E">
            <w:pPr>
              <w:spacing w:before="60" w:after="60"/>
              <w:jc w:val="left"/>
              <w:rPr>
                <w:rFonts w:cs="Arial"/>
                <w:b/>
                <w:bCs/>
              </w:rPr>
            </w:pPr>
          </w:p>
        </w:tc>
      </w:tr>
      <w:tr w:rsidR="0057288E" w:rsidRPr="00173AAF" w14:paraId="52E83972" w14:textId="77777777" w:rsidTr="008F610C">
        <w:tc>
          <w:tcPr>
            <w:tcW w:w="309" w:type="pct"/>
            <w:tcBorders>
              <w:top w:val="single" w:sz="4" w:space="0" w:color="A6A6A6"/>
              <w:bottom w:val="single" w:sz="4" w:space="0" w:color="A6A6A6"/>
            </w:tcBorders>
          </w:tcPr>
          <w:p w14:paraId="0AAD8495" w14:textId="77BDA495" w:rsidR="0057288E" w:rsidRPr="00822C66" w:rsidRDefault="003B5866" w:rsidP="004B633E">
            <w:pPr>
              <w:spacing w:before="60" w:after="60"/>
              <w:jc w:val="left"/>
              <w:rPr>
                <w:rFonts w:cs="Arial"/>
                <w:b/>
              </w:rPr>
            </w:pPr>
            <w:r>
              <w:rPr>
                <w:rFonts w:cs="Arial"/>
                <w:b/>
              </w:rPr>
              <w:t>33</w:t>
            </w:r>
          </w:p>
        </w:tc>
        <w:bookmarkStart w:id="89" w:name="K2_F_33_R"/>
        <w:tc>
          <w:tcPr>
            <w:tcW w:w="2916" w:type="pct"/>
            <w:tcBorders>
              <w:top w:val="single" w:sz="4" w:space="0" w:color="A6A6A6"/>
              <w:bottom w:val="single" w:sz="4" w:space="0" w:color="A6A6A6"/>
            </w:tcBorders>
          </w:tcPr>
          <w:p w14:paraId="3DC3FB01" w14:textId="7D50AD32" w:rsidR="0057288E" w:rsidRPr="00FC20E0" w:rsidRDefault="004C65C1" w:rsidP="004B633E">
            <w:pPr>
              <w:spacing w:before="60" w:after="60"/>
              <w:jc w:val="left"/>
              <w:rPr>
                <w:rFonts w:cs="Arial"/>
              </w:rPr>
            </w:pPr>
            <w:r>
              <w:rPr>
                <w:rFonts w:cs="Arial"/>
              </w:rPr>
              <w:fldChar w:fldCharType="begin">
                <w:ffData>
                  <w:name w:val="K2_F_33_R"/>
                  <w:enabled/>
                  <w:calcOnExit w:val="0"/>
                  <w:textInput/>
                </w:ffData>
              </w:fldChar>
            </w:r>
            <w:r w:rsidRPr="00FC20E0">
              <w:rPr>
                <w:rFonts w:cs="Arial"/>
              </w:rPr>
              <w:instrText xml:space="preserve"> FORMTEXT </w:instrText>
            </w:r>
            <w:r>
              <w:rPr>
                <w:rFonts w:cs="Arial"/>
              </w:rPr>
            </w:r>
            <w:r>
              <w:rPr>
                <w:rFonts w:cs="Arial"/>
              </w:rPr>
              <w:fldChar w:fldCharType="separate"/>
            </w:r>
            <w:r w:rsidR="00FC20E0" w:rsidRPr="00FC20E0">
              <w:rPr>
                <w:rFonts w:cs="Arial"/>
                <w:noProof/>
              </w:rPr>
              <w:t>Es scheint sehr schwierig zu sein, dies auf alle Krankheiten anzuwenden.</w:t>
            </w:r>
            <w:r w:rsidR="00A20804" w:rsidRPr="00FC20E0">
              <w:rPr>
                <w:rFonts w:cs="Arial"/>
                <w:noProof/>
              </w:rPr>
              <w:t xml:space="preserve"> </w:t>
            </w:r>
            <w:r>
              <w:rPr>
                <w:rFonts w:cs="Arial"/>
              </w:rPr>
              <w:fldChar w:fldCharType="end"/>
            </w:r>
            <w:bookmarkEnd w:id="89"/>
          </w:p>
        </w:tc>
        <w:bookmarkStart w:id="90" w:name="K2_F_33_A"/>
        <w:tc>
          <w:tcPr>
            <w:tcW w:w="1775" w:type="pct"/>
            <w:tcBorders>
              <w:top w:val="single" w:sz="4" w:space="0" w:color="A6A6A6"/>
              <w:bottom w:val="single" w:sz="4" w:space="0" w:color="A6A6A6"/>
            </w:tcBorders>
          </w:tcPr>
          <w:p w14:paraId="22813C04" w14:textId="5974DA57" w:rsidR="0057288E" w:rsidRPr="00173AAF" w:rsidRDefault="004C65C1" w:rsidP="004B633E">
            <w:pPr>
              <w:spacing w:before="60" w:after="60"/>
              <w:jc w:val="left"/>
              <w:rPr>
                <w:rFonts w:cs="Arial"/>
              </w:rPr>
            </w:pPr>
            <w:r>
              <w:rPr>
                <w:rFonts w:cs="Arial"/>
              </w:rPr>
              <w:fldChar w:fldCharType="begin">
                <w:ffData>
                  <w:name w:val="K2_F_3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0"/>
          </w:p>
        </w:tc>
      </w:tr>
      <w:tr w:rsidR="0057288E" w:rsidRPr="00173AAF" w14:paraId="5345894C" w14:textId="77777777" w:rsidTr="008F610C">
        <w:tc>
          <w:tcPr>
            <w:tcW w:w="309" w:type="pct"/>
            <w:tcBorders>
              <w:top w:val="single" w:sz="4" w:space="0" w:color="A6A6A6"/>
              <w:bottom w:val="single" w:sz="4" w:space="0" w:color="A6A6A6"/>
            </w:tcBorders>
          </w:tcPr>
          <w:p w14:paraId="31F0BC02" w14:textId="3E1B2930" w:rsidR="0057288E" w:rsidRPr="00822C66" w:rsidRDefault="003B5866" w:rsidP="004B633E">
            <w:pPr>
              <w:spacing w:before="60" w:after="60"/>
              <w:jc w:val="left"/>
              <w:rPr>
                <w:rFonts w:cs="Arial"/>
                <w:b/>
              </w:rPr>
            </w:pPr>
            <w:r>
              <w:rPr>
                <w:rFonts w:cs="Arial"/>
                <w:b/>
              </w:rPr>
              <w:t>37a</w:t>
            </w:r>
          </w:p>
        </w:tc>
        <w:bookmarkStart w:id="91" w:name="K2_F_37a_R"/>
        <w:tc>
          <w:tcPr>
            <w:tcW w:w="2916" w:type="pct"/>
            <w:tcBorders>
              <w:top w:val="single" w:sz="4" w:space="0" w:color="A6A6A6"/>
              <w:bottom w:val="single" w:sz="4" w:space="0" w:color="A6A6A6"/>
            </w:tcBorders>
          </w:tcPr>
          <w:p w14:paraId="7B695A49" w14:textId="4A97DB7D" w:rsidR="0057288E" w:rsidRPr="00C84114" w:rsidRDefault="004C65C1" w:rsidP="004B633E">
            <w:pPr>
              <w:spacing w:before="60" w:after="60"/>
              <w:jc w:val="left"/>
              <w:rPr>
                <w:rFonts w:cs="Arial"/>
                <w:lang w:val="en-US"/>
              </w:rPr>
            </w:pPr>
            <w:r>
              <w:rPr>
                <w:rFonts w:cs="Arial"/>
              </w:rPr>
              <w:fldChar w:fldCharType="begin">
                <w:ffData>
                  <w:name w:val="K2_F_37a_R"/>
                  <w:enabled/>
                  <w:calcOnExit w:val="0"/>
                  <w:textInput/>
                </w:ffData>
              </w:fldChar>
            </w:r>
            <w:r w:rsidRPr="00FC20E0">
              <w:rPr>
                <w:rFonts w:cs="Arial"/>
              </w:rPr>
              <w:instrText xml:space="preserve"> FORMTEXT </w:instrText>
            </w:r>
            <w:r>
              <w:rPr>
                <w:rFonts w:cs="Arial"/>
              </w:rPr>
            </w:r>
            <w:r>
              <w:rPr>
                <w:rFonts w:cs="Arial"/>
              </w:rPr>
              <w:fldChar w:fldCharType="separate"/>
            </w:r>
            <w:r w:rsidR="00FC20E0" w:rsidRPr="00FC20E0">
              <w:rPr>
                <w:rFonts w:cs="Arial"/>
                <w:noProof/>
              </w:rPr>
              <w:t xml:space="preserve">Es ist nicht klar, welche Behörden dies tun können. </w:t>
            </w:r>
            <w:r w:rsidR="00FC20E0" w:rsidRPr="00FC20E0">
              <w:rPr>
                <w:rFonts w:cs="Arial"/>
                <w:noProof/>
                <w:lang w:val="en-US"/>
              </w:rPr>
              <w:t>Bund oder Kanton oder beide?</w:t>
            </w:r>
            <w:r>
              <w:rPr>
                <w:rFonts w:cs="Arial"/>
              </w:rPr>
              <w:fldChar w:fldCharType="end"/>
            </w:r>
            <w:bookmarkEnd w:id="91"/>
          </w:p>
        </w:tc>
        <w:bookmarkStart w:id="92" w:name="K2_F_37a_A"/>
        <w:tc>
          <w:tcPr>
            <w:tcW w:w="1775" w:type="pct"/>
            <w:tcBorders>
              <w:top w:val="single" w:sz="4" w:space="0" w:color="A6A6A6"/>
              <w:bottom w:val="single" w:sz="4" w:space="0" w:color="A6A6A6"/>
            </w:tcBorders>
          </w:tcPr>
          <w:p w14:paraId="13B9A041" w14:textId="3A5E5857" w:rsidR="0057288E" w:rsidRPr="00173AAF" w:rsidRDefault="004C65C1" w:rsidP="004B633E">
            <w:pPr>
              <w:spacing w:before="60" w:after="60"/>
              <w:jc w:val="left"/>
              <w:rPr>
                <w:rFonts w:cs="Arial"/>
              </w:rPr>
            </w:pPr>
            <w:r>
              <w:rPr>
                <w:rFonts w:cs="Arial"/>
              </w:rPr>
              <w:fldChar w:fldCharType="begin">
                <w:ffData>
                  <w:name w:val="K2_F_37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tc>
      </w:tr>
      <w:tr w:rsidR="0057288E" w:rsidRPr="00173AAF" w14:paraId="3E88851A" w14:textId="77777777" w:rsidTr="008F610C">
        <w:tc>
          <w:tcPr>
            <w:tcW w:w="309" w:type="pct"/>
            <w:tcBorders>
              <w:top w:val="single" w:sz="4" w:space="0" w:color="A6A6A6"/>
              <w:bottom w:val="single" w:sz="4" w:space="0" w:color="A6A6A6"/>
            </w:tcBorders>
          </w:tcPr>
          <w:p w14:paraId="2DB0FE7B" w14:textId="156D42F2" w:rsidR="0057288E" w:rsidRDefault="007B2FB3" w:rsidP="004B633E">
            <w:pPr>
              <w:spacing w:before="60" w:after="60"/>
              <w:jc w:val="left"/>
              <w:rPr>
                <w:rFonts w:cs="Arial"/>
                <w:b/>
              </w:rPr>
            </w:pPr>
            <w:r>
              <w:rPr>
                <w:rFonts w:cs="Arial"/>
                <w:b/>
              </w:rPr>
              <w:t>40</w:t>
            </w:r>
          </w:p>
        </w:tc>
        <w:bookmarkStart w:id="93" w:name="K2_F_40_R"/>
        <w:tc>
          <w:tcPr>
            <w:tcW w:w="2916" w:type="pct"/>
            <w:tcBorders>
              <w:top w:val="single" w:sz="4" w:space="0" w:color="A6A6A6"/>
              <w:bottom w:val="single" w:sz="4" w:space="0" w:color="A6A6A6"/>
            </w:tcBorders>
          </w:tcPr>
          <w:p w14:paraId="7A1F6E4D" w14:textId="61E70E67" w:rsidR="0057288E" w:rsidRPr="00173AAF" w:rsidRDefault="004C65C1" w:rsidP="004B633E">
            <w:pPr>
              <w:spacing w:before="60" w:after="60"/>
              <w:jc w:val="left"/>
              <w:rPr>
                <w:rFonts w:cs="Arial"/>
              </w:rPr>
            </w:pPr>
            <w:r>
              <w:rPr>
                <w:rFonts w:cs="Arial"/>
              </w:rPr>
              <w:fldChar w:fldCharType="begin">
                <w:ffData>
                  <w:name w:val="K2_F_40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3"/>
          </w:p>
        </w:tc>
        <w:bookmarkStart w:id="94" w:name="K2_F_40_A"/>
        <w:tc>
          <w:tcPr>
            <w:tcW w:w="1775" w:type="pct"/>
            <w:tcBorders>
              <w:top w:val="single" w:sz="4" w:space="0" w:color="A6A6A6"/>
              <w:bottom w:val="single" w:sz="4" w:space="0" w:color="A6A6A6"/>
            </w:tcBorders>
          </w:tcPr>
          <w:p w14:paraId="22D773F7" w14:textId="17099C39" w:rsidR="0057288E" w:rsidRPr="00173AAF" w:rsidRDefault="008219D3" w:rsidP="004B633E">
            <w:pPr>
              <w:spacing w:before="60" w:after="60"/>
              <w:jc w:val="left"/>
              <w:rPr>
                <w:rFonts w:cs="Arial"/>
              </w:rPr>
            </w:pPr>
            <w:r>
              <w:rPr>
                <w:rFonts w:cs="Arial"/>
              </w:rPr>
              <w:fldChar w:fldCharType="begin">
                <w:ffData>
                  <w:name w:val="K2_F_4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tc>
      </w:tr>
      <w:tr w:rsidR="0057288E" w:rsidRPr="00173AAF" w14:paraId="537810EA" w14:textId="77777777" w:rsidTr="008F610C">
        <w:tc>
          <w:tcPr>
            <w:tcW w:w="309" w:type="pct"/>
            <w:tcBorders>
              <w:top w:val="single" w:sz="4" w:space="0" w:color="A6A6A6"/>
              <w:bottom w:val="single" w:sz="4" w:space="0" w:color="A6A6A6"/>
            </w:tcBorders>
          </w:tcPr>
          <w:p w14:paraId="1666FD08" w14:textId="02523ACC" w:rsidR="0057288E" w:rsidRDefault="007B2FB3" w:rsidP="004B633E">
            <w:pPr>
              <w:spacing w:before="60" w:after="60"/>
              <w:jc w:val="left"/>
              <w:rPr>
                <w:rFonts w:cs="Arial"/>
                <w:b/>
              </w:rPr>
            </w:pPr>
            <w:r>
              <w:rPr>
                <w:rFonts w:cs="Arial"/>
                <w:b/>
              </w:rPr>
              <w:t>40a</w:t>
            </w:r>
          </w:p>
        </w:tc>
        <w:bookmarkStart w:id="95" w:name="K2_F_40a_R"/>
        <w:tc>
          <w:tcPr>
            <w:tcW w:w="2916" w:type="pct"/>
            <w:tcBorders>
              <w:top w:val="single" w:sz="4" w:space="0" w:color="A6A6A6"/>
              <w:bottom w:val="single" w:sz="4" w:space="0" w:color="A6A6A6"/>
            </w:tcBorders>
          </w:tcPr>
          <w:p w14:paraId="0805D36F" w14:textId="0D179B72" w:rsidR="0057288E" w:rsidRPr="00173AAF" w:rsidRDefault="004C65C1" w:rsidP="004B633E">
            <w:pPr>
              <w:spacing w:before="60" w:after="60"/>
              <w:jc w:val="left"/>
              <w:rPr>
                <w:rFonts w:cs="Arial"/>
              </w:rPr>
            </w:pPr>
            <w:r>
              <w:rPr>
                <w:rFonts w:cs="Arial"/>
              </w:rPr>
              <w:fldChar w:fldCharType="begin">
                <w:ffData>
                  <w:name w:val="K2_F_40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5"/>
          </w:p>
        </w:tc>
        <w:bookmarkStart w:id="96" w:name="K2_F_40a_A"/>
        <w:tc>
          <w:tcPr>
            <w:tcW w:w="1775" w:type="pct"/>
            <w:tcBorders>
              <w:top w:val="single" w:sz="4" w:space="0" w:color="A6A6A6"/>
              <w:bottom w:val="single" w:sz="4" w:space="0" w:color="A6A6A6"/>
            </w:tcBorders>
          </w:tcPr>
          <w:p w14:paraId="628CED4A" w14:textId="3156BC5A" w:rsidR="0057288E" w:rsidRPr="00173AAF" w:rsidRDefault="004C65C1" w:rsidP="004B633E">
            <w:pPr>
              <w:spacing w:before="60" w:after="60"/>
              <w:jc w:val="left"/>
              <w:rPr>
                <w:rFonts w:cs="Arial"/>
              </w:rPr>
            </w:pPr>
            <w:r>
              <w:rPr>
                <w:rFonts w:cs="Arial"/>
              </w:rPr>
              <w:fldChar w:fldCharType="begin">
                <w:ffData>
                  <w:name w:val="K2_F_4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tc>
      </w:tr>
      <w:tr w:rsidR="0057288E" w:rsidRPr="00173AAF" w14:paraId="792E7127" w14:textId="77777777" w:rsidTr="008F610C">
        <w:tc>
          <w:tcPr>
            <w:tcW w:w="309" w:type="pct"/>
            <w:tcBorders>
              <w:top w:val="single" w:sz="4" w:space="0" w:color="A6A6A6"/>
              <w:bottom w:val="single" w:sz="4" w:space="0" w:color="A6A6A6"/>
            </w:tcBorders>
          </w:tcPr>
          <w:p w14:paraId="402DC377" w14:textId="72EC514F" w:rsidR="0057288E" w:rsidRDefault="00FE3B8B" w:rsidP="004B633E">
            <w:pPr>
              <w:spacing w:before="60" w:after="60"/>
              <w:jc w:val="left"/>
              <w:rPr>
                <w:rFonts w:cs="Arial"/>
                <w:b/>
              </w:rPr>
            </w:pPr>
            <w:r>
              <w:rPr>
                <w:rFonts w:cs="Arial"/>
                <w:b/>
              </w:rPr>
              <w:t>40b</w:t>
            </w:r>
          </w:p>
        </w:tc>
        <w:bookmarkStart w:id="97" w:name="K2_F_40b_R"/>
        <w:tc>
          <w:tcPr>
            <w:tcW w:w="2916" w:type="pct"/>
            <w:tcBorders>
              <w:top w:val="single" w:sz="4" w:space="0" w:color="A6A6A6"/>
              <w:bottom w:val="single" w:sz="4" w:space="0" w:color="A6A6A6"/>
            </w:tcBorders>
          </w:tcPr>
          <w:p w14:paraId="36B079A2" w14:textId="0DF15D88" w:rsidR="0057288E" w:rsidRPr="00173AAF" w:rsidRDefault="004C65C1" w:rsidP="004B633E">
            <w:pPr>
              <w:spacing w:before="60" w:after="60"/>
              <w:jc w:val="left"/>
              <w:rPr>
                <w:rFonts w:cs="Arial"/>
              </w:rPr>
            </w:pPr>
            <w:r>
              <w:rPr>
                <w:rFonts w:cs="Arial"/>
              </w:rPr>
              <w:fldChar w:fldCharType="begin">
                <w:ffData>
                  <w:name w:val="K2_F_40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bookmarkStart w:id="98" w:name="K2_F_40b_A"/>
        <w:tc>
          <w:tcPr>
            <w:tcW w:w="1775" w:type="pct"/>
            <w:tcBorders>
              <w:top w:val="single" w:sz="4" w:space="0" w:color="A6A6A6"/>
              <w:bottom w:val="single" w:sz="4" w:space="0" w:color="A6A6A6"/>
            </w:tcBorders>
          </w:tcPr>
          <w:p w14:paraId="2B3707AE" w14:textId="384B7163" w:rsidR="0057288E" w:rsidRPr="00173AAF" w:rsidRDefault="004C65C1" w:rsidP="004B633E">
            <w:pPr>
              <w:spacing w:before="60" w:after="60"/>
              <w:jc w:val="left"/>
              <w:rPr>
                <w:rFonts w:cs="Arial"/>
              </w:rPr>
            </w:pPr>
            <w:r>
              <w:rPr>
                <w:rFonts w:cs="Arial"/>
              </w:rPr>
              <w:fldChar w:fldCharType="begin">
                <w:ffData>
                  <w:name w:val="K2_F_4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tr>
      <w:tr w:rsidR="0024025C" w:rsidRPr="00C3219C" w14:paraId="59DBCB05" w14:textId="77777777" w:rsidTr="008F610C">
        <w:tc>
          <w:tcPr>
            <w:tcW w:w="309" w:type="pct"/>
            <w:tcBorders>
              <w:top w:val="single" w:sz="4" w:space="0" w:color="A6A6A6"/>
              <w:bottom w:val="single" w:sz="4" w:space="0" w:color="A6A6A6"/>
            </w:tcBorders>
          </w:tcPr>
          <w:p w14:paraId="12D984E7" w14:textId="38406CA2" w:rsidR="0024025C" w:rsidRDefault="0024025C" w:rsidP="004B633E">
            <w:pPr>
              <w:spacing w:before="60" w:after="60"/>
              <w:jc w:val="left"/>
              <w:rPr>
                <w:rFonts w:cs="Arial"/>
                <w:b/>
              </w:rPr>
            </w:pPr>
            <w:r>
              <w:rPr>
                <w:rFonts w:cs="Arial"/>
                <w:b/>
              </w:rPr>
              <w:t>41</w:t>
            </w:r>
          </w:p>
        </w:tc>
        <w:bookmarkStart w:id="99" w:name="K2_F_41_R"/>
        <w:tc>
          <w:tcPr>
            <w:tcW w:w="2916" w:type="pct"/>
            <w:tcBorders>
              <w:top w:val="single" w:sz="4" w:space="0" w:color="A6A6A6"/>
              <w:bottom w:val="single" w:sz="4" w:space="0" w:color="A6A6A6"/>
            </w:tcBorders>
          </w:tcPr>
          <w:p w14:paraId="5751E4A3" w14:textId="77777777" w:rsidR="00AC05BB" w:rsidRPr="00AC05BB" w:rsidRDefault="004C65C1" w:rsidP="00AC05BB">
            <w:pPr>
              <w:spacing w:before="60" w:after="60"/>
              <w:jc w:val="left"/>
              <w:rPr>
                <w:rFonts w:cs="Arial"/>
                <w:noProof/>
              </w:rPr>
            </w:pPr>
            <w:r>
              <w:rPr>
                <w:rFonts w:cs="Arial"/>
              </w:rPr>
              <w:fldChar w:fldCharType="begin">
                <w:ffData>
                  <w:name w:val="K2_F_41_R"/>
                  <w:enabled/>
                  <w:calcOnExit w:val="0"/>
                  <w:textInput/>
                </w:ffData>
              </w:fldChar>
            </w:r>
            <w:r w:rsidRPr="00AC05BB">
              <w:rPr>
                <w:rFonts w:cs="Arial"/>
              </w:rPr>
              <w:instrText xml:space="preserve"> FORMTEXT </w:instrText>
            </w:r>
            <w:r>
              <w:rPr>
                <w:rFonts w:cs="Arial"/>
              </w:rPr>
            </w:r>
            <w:r>
              <w:rPr>
                <w:rFonts w:cs="Arial"/>
              </w:rPr>
              <w:fldChar w:fldCharType="separate"/>
            </w:r>
            <w:r w:rsidR="00AC05BB" w:rsidRPr="00AC05BB">
              <w:rPr>
                <w:rFonts w:cs="Arial"/>
                <w:noProof/>
              </w:rPr>
              <w:t xml:space="preserve">Generell wird in diesem Artikel und im gesamten Revisionsentwurf nur unzureichend auf die Internationalen Gesundheitsvorschriften (IGV) verwiesen, welche die Schweiz im Falle der Ausrufung einer internationalen gesundheitlichen Notlage (Public Health Emergency of International Concern, PHEIC) an die Empfehlungen der WHO binden. </w:t>
            </w:r>
          </w:p>
          <w:p w14:paraId="3DCC4D09" w14:textId="10F4FD2C" w:rsidR="0024025C" w:rsidRPr="00C84114" w:rsidRDefault="00AC05BB" w:rsidP="00AC05BB">
            <w:pPr>
              <w:spacing w:before="60" w:after="60"/>
              <w:jc w:val="left"/>
              <w:rPr>
                <w:rFonts w:cs="Arial"/>
                <w:lang w:val="en-US"/>
              </w:rPr>
            </w:pPr>
            <w:r w:rsidRPr="00AC05BB">
              <w:rPr>
                <w:rFonts w:cs="Arial"/>
                <w:noProof/>
              </w:rPr>
              <w:t>Darüber hinaus müssen Ma</w:t>
            </w:r>
            <w:r w:rsidR="00C60B1B">
              <w:rPr>
                <w:rFonts w:cs="Arial"/>
                <w:noProof/>
              </w:rPr>
              <w:t>ss</w:t>
            </w:r>
            <w:r w:rsidRPr="00AC05BB">
              <w:rPr>
                <w:rFonts w:cs="Arial"/>
                <w:noProof/>
              </w:rPr>
              <w:t xml:space="preserve">nahmen im Bereich der öffentlichen Gesundheit, die die Rechte und Freiheiten der Bürgerinnen und Bürger einschränken, unter gebührender Berücksichtigung der Menschenrechte getroffen werden. </w:t>
            </w:r>
            <w:r w:rsidRPr="00AC05BB">
              <w:rPr>
                <w:rFonts w:cs="Arial"/>
                <w:noProof/>
                <w:lang w:val="en-US"/>
              </w:rPr>
              <w:t>Sie können sich an den "Principles and guidelines on human rights and public health emergencies" orientieren (https://icj2.wpenginepowered.com/wp-content/uploads/2024/01/Human-Rights-Public-Health-Emergencies.pdf).</w:t>
            </w:r>
            <w:r w:rsidR="004C65C1">
              <w:rPr>
                <w:rFonts w:cs="Arial"/>
              </w:rPr>
              <w:fldChar w:fldCharType="end"/>
            </w:r>
            <w:bookmarkEnd w:id="99"/>
          </w:p>
        </w:tc>
        <w:bookmarkStart w:id="100" w:name="K2_F_41_A"/>
        <w:tc>
          <w:tcPr>
            <w:tcW w:w="1775" w:type="pct"/>
            <w:tcBorders>
              <w:top w:val="single" w:sz="4" w:space="0" w:color="A6A6A6"/>
              <w:bottom w:val="single" w:sz="4" w:space="0" w:color="A6A6A6"/>
            </w:tcBorders>
          </w:tcPr>
          <w:p w14:paraId="61B4382C" w14:textId="69C0513A" w:rsidR="0024025C" w:rsidRPr="00C3219C" w:rsidRDefault="004C65C1" w:rsidP="004B633E">
            <w:pPr>
              <w:spacing w:before="60" w:after="60"/>
              <w:jc w:val="left"/>
              <w:rPr>
                <w:rFonts w:cs="Arial"/>
              </w:rPr>
            </w:pPr>
            <w:r>
              <w:rPr>
                <w:rFonts w:cs="Arial"/>
              </w:rPr>
              <w:fldChar w:fldCharType="begin">
                <w:ffData>
                  <w:name w:val="K2_F_41_A"/>
                  <w:enabled/>
                  <w:calcOnExit w:val="0"/>
                  <w:textInput/>
                </w:ffData>
              </w:fldChar>
            </w:r>
            <w:r w:rsidRPr="00C3219C">
              <w:rPr>
                <w:rFonts w:cs="Arial"/>
              </w:rPr>
              <w:instrText xml:space="preserve"> FORMTEXT </w:instrText>
            </w:r>
            <w:r>
              <w:rPr>
                <w:rFonts w:cs="Arial"/>
              </w:rPr>
            </w:r>
            <w:r>
              <w:rPr>
                <w:rFonts w:cs="Arial"/>
              </w:rPr>
              <w:fldChar w:fldCharType="separate"/>
            </w:r>
            <w:r w:rsidR="00C3219C" w:rsidRPr="00C3219C">
              <w:rPr>
                <w:rFonts w:cs="Arial"/>
                <w:noProof/>
              </w:rPr>
              <w:t xml:space="preserve">Nach Abs. 1 hinzufügen 1: Der Bundesrat berücksichtigt dabei die Bestimmungen der Internationalen Gesundheitsvorschriften (IGV) und der internationalen Menschenrechtsnormen. So müssen gemäss den IGV (2005) einerseits im Falle einer </w:t>
            </w:r>
            <w:r w:rsidR="006E7E46">
              <w:rPr>
                <w:rFonts w:cs="Arial"/>
                <w:noProof/>
              </w:rPr>
              <w:t>gesundheitlichen Notlage internationaler Tragweite (</w:t>
            </w:r>
            <w:r w:rsidR="006E7E46" w:rsidRPr="006E7E46">
              <w:rPr>
                <w:rFonts w:cs="Arial"/>
                <w:noProof/>
              </w:rPr>
              <w:t>public health emergency of international concern</w:t>
            </w:r>
            <w:r w:rsidR="006E7E46">
              <w:rPr>
                <w:rFonts w:cs="Arial"/>
                <w:noProof/>
              </w:rPr>
              <w:t xml:space="preserve">, </w:t>
            </w:r>
            <w:r w:rsidR="006E7E46" w:rsidRPr="006E7E46">
              <w:rPr>
                <w:rFonts w:cs="Arial"/>
                <w:noProof/>
              </w:rPr>
              <w:t>PHEIC</w:t>
            </w:r>
            <w:r w:rsidR="006E7E46">
              <w:rPr>
                <w:rFonts w:cs="Arial"/>
                <w:noProof/>
              </w:rPr>
              <w:t>)</w:t>
            </w:r>
            <w:r w:rsidR="00C3219C" w:rsidRPr="00C3219C">
              <w:rPr>
                <w:rFonts w:cs="Arial"/>
                <w:noProof/>
              </w:rPr>
              <w:t xml:space="preserve"> die Behörden, wenn sie beabsichtigen, ganz oder teilweise von den vorläufigen Empfehlungen der WHO abzuweichen, die Bedingungen von Art. 43</w:t>
            </w:r>
            <w:r w:rsidR="00617427">
              <w:rPr>
                <w:rFonts w:cs="Arial"/>
                <w:noProof/>
              </w:rPr>
              <w:t xml:space="preserve"> erfüllen.</w:t>
            </w:r>
            <w:r w:rsidR="00C3219C" w:rsidRPr="00C3219C">
              <w:rPr>
                <w:rFonts w:cs="Arial"/>
                <w:noProof/>
              </w:rPr>
              <w:t xml:space="preserve"> Andererseits müssen Einschränkungen der Freizügigkeit von Personen im Einklang mit den internationalen Menschenrechtsnormen beschlossen werden.</w:t>
            </w:r>
            <w:r>
              <w:rPr>
                <w:rFonts w:cs="Arial"/>
              </w:rPr>
              <w:fldChar w:fldCharType="end"/>
            </w:r>
            <w:bookmarkEnd w:id="100"/>
          </w:p>
        </w:tc>
      </w:tr>
      <w:tr w:rsidR="0024025C" w:rsidRPr="008D580C" w14:paraId="71BAA77B" w14:textId="77777777" w:rsidTr="008F610C">
        <w:tc>
          <w:tcPr>
            <w:tcW w:w="309" w:type="pct"/>
            <w:tcBorders>
              <w:top w:val="single" w:sz="4" w:space="0" w:color="A6A6A6"/>
              <w:bottom w:val="single" w:sz="4" w:space="0" w:color="A6A6A6"/>
            </w:tcBorders>
          </w:tcPr>
          <w:p w14:paraId="40E56EDD" w14:textId="46957C6A" w:rsidR="0024025C" w:rsidRDefault="0024025C" w:rsidP="004B633E">
            <w:pPr>
              <w:spacing w:before="60" w:after="60"/>
              <w:jc w:val="left"/>
              <w:rPr>
                <w:rFonts w:cs="Arial"/>
                <w:b/>
              </w:rPr>
            </w:pPr>
            <w:r>
              <w:rPr>
                <w:rFonts w:cs="Arial"/>
                <w:b/>
              </w:rPr>
              <w:t>43</w:t>
            </w:r>
          </w:p>
        </w:tc>
        <w:bookmarkStart w:id="101" w:name="K2_F_43_R"/>
        <w:tc>
          <w:tcPr>
            <w:tcW w:w="2916" w:type="pct"/>
            <w:tcBorders>
              <w:top w:val="single" w:sz="4" w:space="0" w:color="A6A6A6"/>
              <w:bottom w:val="single" w:sz="4" w:space="0" w:color="A6A6A6"/>
            </w:tcBorders>
          </w:tcPr>
          <w:p w14:paraId="7BC5BA3F" w14:textId="77777777" w:rsidR="00E72844" w:rsidRPr="00E72844" w:rsidRDefault="004C65C1" w:rsidP="00E72844">
            <w:pPr>
              <w:spacing w:before="60" w:after="60"/>
              <w:jc w:val="left"/>
              <w:rPr>
                <w:rFonts w:cs="Arial"/>
                <w:noProof/>
              </w:rPr>
            </w:pPr>
            <w:r>
              <w:rPr>
                <w:rFonts w:cs="Arial"/>
              </w:rPr>
              <w:fldChar w:fldCharType="begin">
                <w:ffData>
                  <w:name w:val="K2_F_43_R"/>
                  <w:enabled/>
                  <w:calcOnExit w:val="0"/>
                  <w:textInput/>
                </w:ffData>
              </w:fldChar>
            </w:r>
            <w:r w:rsidRPr="00E74186">
              <w:rPr>
                <w:rFonts w:cs="Arial"/>
              </w:rPr>
              <w:instrText xml:space="preserve"> FORMTEXT </w:instrText>
            </w:r>
            <w:r>
              <w:rPr>
                <w:rFonts w:cs="Arial"/>
              </w:rPr>
            </w:r>
            <w:r>
              <w:rPr>
                <w:rFonts w:cs="Arial"/>
              </w:rPr>
              <w:fldChar w:fldCharType="separate"/>
            </w:r>
            <w:r w:rsidR="00E72844" w:rsidRPr="00E72844">
              <w:rPr>
                <w:rFonts w:cs="Arial"/>
                <w:noProof/>
              </w:rPr>
              <w:t>Die Begriffe "internationaler Verkehr" (Artikel 41) und "grenzüberschreitende Beförderung" (Artikel 43, 74) scheinen im Gesetzentwurf austauschbar verwendet zu werden, was verwirrend sein kann. Wenn es um den grenzüberschreitenden Transit geht, was bedeutet dann "grenzüberschreitende Beförderung ... auf dem Luftweg"? Wenn es um den internationalen Transit geht, warum werden dann zwei verschiedene Begriffe verwendet?</w:t>
            </w:r>
          </w:p>
          <w:p w14:paraId="3CDAEFD9" w14:textId="6B86F1A1" w:rsidR="0024025C" w:rsidRPr="00173AAF" w:rsidRDefault="00E72844" w:rsidP="00E72844">
            <w:pPr>
              <w:spacing w:before="60" w:after="60"/>
              <w:jc w:val="left"/>
              <w:rPr>
                <w:rFonts w:cs="Arial"/>
              </w:rPr>
            </w:pPr>
            <w:r w:rsidRPr="00E72844">
              <w:rPr>
                <w:rFonts w:cs="Arial"/>
                <w:noProof/>
              </w:rPr>
              <w:t>Im Zusammenhang mit den Artikeln, die sich mit der Überwachung befassen, könnten die Analyse des Abwassers von Reisenden, die aus Risikogebieten einreisen, und die Entnahme von Proben von Passagieren ausdrücklich als Mittel der Gesundheitsüberwachung genannt werden. In dem erläuternden Bericht wird dies allerdings nicht ausdrücklich erwähnt.</w:t>
            </w:r>
            <w:r>
              <w:rPr>
                <w:rFonts w:cs="Arial"/>
                <w:noProof/>
              </w:rPr>
              <w:t> </w:t>
            </w:r>
            <w:r>
              <w:rPr>
                <w:rFonts w:cs="Arial"/>
                <w:noProof/>
              </w:rPr>
              <w:t> </w:t>
            </w:r>
            <w:r>
              <w:rPr>
                <w:rFonts w:cs="Arial"/>
                <w:noProof/>
              </w:rPr>
              <w:t> </w:t>
            </w:r>
            <w:r>
              <w:rPr>
                <w:rFonts w:cs="Arial"/>
                <w:noProof/>
              </w:rPr>
              <w:t> </w:t>
            </w:r>
            <w:r>
              <w:rPr>
                <w:rFonts w:cs="Arial"/>
                <w:noProof/>
              </w:rPr>
              <w:t> </w:t>
            </w:r>
            <w:r w:rsidR="004C65C1">
              <w:rPr>
                <w:rFonts w:cs="Arial"/>
              </w:rPr>
              <w:fldChar w:fldCharType="end"/>
            </w:r>
            <w:bookmarkEnd w:id="101"/>
          </w:p>
        </w:tc>
        <w:bookmarkStart w:id="102" w:name="K2_F_43_A"/>
        <w:tc>
          <w:tcPr>
            <w:tcW w:w="1775" w:type="pct"/>
            <w:tcBorders>
              <w:top w:val="single" w:sz="4" w:space="0" w:color="A6A6A6"/>
              <w:bottom w:val="single" w:sz="4" w:space="0" w:color="A6A6A6"/>
            </w:tcBorders>
          </w:tcPr>
          <w:p w14:paraId="54557426" w14:textId="3700F010" w:rsidR="008D580C" w:rsidRPr="008D580C" w:rsidRDefault="005B5E0D" w:rsidP="008D580C">
            <w:pPr>
              <w:spacing w:before="60" w:after="60"/>
              <w:jc w:val="left"/>
              <w:rPr>
                <w:rFonts w:cs="Arial"/>
                <w:noProof/>
              </w:rPr>
            </w:pPr>
            <w:r>
              <w:rPr>
                <w:rFonts w:cs="Arial"/>
              </w:rPr>
              <w:fldChar w:fldCharType="begin">
                <w:ffData>
                  <w:name w:val="K2_F_43_A"/>
                  <w:enabled/>
                  <w:calcOnExit w:val="0"/>
                  <w:textInput/>
                </w:ffData>
              </w:fldChar>
            </w:r>
            <w:r w:rsidRPr="008D580C">
              <w:rPr>
                <w:rFonts w:cs="Arial"/>
              </w:rPr>
              <w:instrText xml:space="preserve"> FORMTEXT </w:instrText>
            </w:r>
            <w:r>
              <w:rPr>
                <w:rFonts w:cs="Arial"/>
              </w:rPr>
            </w:r>
            <w:r>
              <w:rPr>
                <w:rFonts w:cs="Arial"/>
              </w:rPr>
              <w:fldChar w:fldCharType="separate"/>
            </w:r>
            <w:r w:rsidR="008D580C" w:rsidRPr="008D580C">
              <w:rPr>
                <w:rFonts w:cs="Arial"/>
                <w:noProof/>
              </w:rPr>
              <w:t>Aus Gründen der Kohärenz sollte in der französischen Fassung des Gesetzes durchgängig der Begriff "internationaler Verkehr" verwendet werden. Alternativ sollte der Unterschied zwischen den beiden Begriffen in Art. 2</w:t>
            </w:r>
            <w:r w:rsidR="00617427">
              <w:rPr>
                <w:rFonts w:cs="Arial"/>
                <w:noProof/>
              </w:rPr>
              <w:t xml:space="preserve"> erklärt werden</w:t>
            </w:r>
            <w:r w:rsidR="008D580C" w:rsidRPr="008D580C">
              <w:rPr>
                <w:rFonts w:cs="Arial"/>
                <w:noProof/>
              </w:rPr>
              <w:t xml:space="preserve"> (siehe Kommentar </w:t>
            </w:r>
            <w:r w:rsidR="00617427">
              <w:rPr>
                <w:rFonts w:cs="Arial"/>
                <w:noProof/>
              </w:rPr>
              <w:t>nebenan</w:t>
            </w:r>
            <w:r w:rsidR="008D580C" w:rsidRPr="008D580C">
              <w:rPr>
                <w:rFonts w:cs="Arial"/>
                <w:noProof/>
              </w:rPr>
              <w:t>).</w:t>
            </w:r>
          </w:p>
          <w:p w14:paraId="36303053" w14:textId="6D55C4D9" w:rsidR="0024025C" w:rsidRPr="008D580C" w:rsidRDefault="008D580C" w:rsidP="008D580C">
            <w:pPr>
              <w:spacing w:before="60" w:after="60"/>
              <w:jc w:val="left"/>
              <w:rPr>
                <w:rFonts w:cs="Arial"/>
              </w:rPr>
            </w:pPr>
            <w:r w:rsidRPr="008D580C">
              <w:rPr>
                <w:rFonts w:cs="Arial"/>
                <w:noProof/>
              </w:rPr>
              <w:t>Der mögliche Einsatz von Abwasseranalysen und/oder Probenahmen bei (Langstrecken-)Passagieren, die aus Risikogebieten im Ausland zurückkehren, sind potenziell nützliche und wirksame Mittel zur Gesundheitsüberwachung und zur Verhinderung der Einschleppung von Krankheitserregern in das nationale Hoheitsgebiet.</w:t>
            </w:r>
            <w:r w:rsidR="005B5E0D">
              <w:rPr>
                <w:rFonts w:cs="Arial"/>
              </w:rPr>
              <w:fldChar w:fldCharType="end"/>
            </w:r>
            <w:bookmarkEnd w:id="102"/>
          </w:p>
        </w:tc>
      </w:tr>
      <w:tr w:rsidR="0024025C" w:rsidRPr="00173AAF" w14:paraId="7B575A49" w14:textId="77777777" w:rsidTr="008F610C">
        <w:tc>
          <w:tcPr>
            <w:tcW w:w="5000" w:type="pct"/>
            <w:gridSpan w:val="3"/>
            <w:tcBorders>
              <w:top w:val="single" w:sz="4" w:space="0" w:color="A6A6A6"/>
            </w:tcBorders>
          </w:tcPr>
          <w:p w14:paraId="05B7E84C" w14:textId="1D6BAC9F" w:rsidR="0024025C" w:rsidRPr="00173AAF" w:rsidRDefault="0024025C" w:rsidP="004B633E">
            <w:pPr>
              <w:spacing w:before="60" w:after="60"/>
              <w:jc w:val="left"/>
              <w:rPr>
                <w:rFonts w:cs="Arial"/>
              </w:rPr>
            </w:pPr>
            <w:r>
              <w:rPr>
                <w:rFonts w:cs="Arial"/>
              </w:rPr>
              <w:t>Sonstige</w:t>
            </w:r>
            <w:r w:rsidRPr="008341EE">
              <w:rPr>
                <w:rFonts w:cs="Arial"/>
              </w:rPr>
              <w:t xml:space="preserve"> Rückmeldungen zu dieser Artikelgruppe:   </w:t>
            </w:r>
            <w:bookmarkStart w:id="103" w:name="K2_F"/>
            <w:r w:rsidR="004C65C1">
              <w:rPr>
                <w:rFonts w:cs="Arial"/>
              </w:rPr>
              <w:fldChar w:fldCharType="begin">
                <w:ffData>
                  <w:name w:val="K2_F"/>
                  <w:enabled/>
                  <w:calcOnExit w:val="0"/>
                  <w:textInput/>
                </w:ffData>
              </w:fldChar>
            </w:r>
            <w:r w:rsidR="004C65C1">
              <w:rPr>
                <w:rFonts w:cs="Arial"/>
              </w:rPr>
              <w:instrText xml:space="preserve"> FORMTEXT </w:instrText>
            </w:r>
            <w:r w:rsidR="004C65C1">
              <w:rPr>
                <w:rFonts w:cs="Arial"/>
              </w:rPr>
            </w:r>
            <w:r w:rsidR="004C65C1">
              <w:rPr>
                <w:rFonts w:cs="Arial"/>
              </w:rPr>
              <w:fldChar w:fldCharType="separate"/>
            </w:r>
            <w:r w:rsidR="004C65C1">
              <w:rPr>
                <w:rFonts w:cs="Arial"/>
                <w:noProof/>
              </w:rPr>
              <w:t> </w:t>
            </w:r>
            <w:r w:rsidR="004C65C1">
              <w:rPr>
                <w:rFonts w:cs="Arial"/>
                <w:noProof/>
              </w:rPr>
              <w:t> </w:t>
            </w:r>
            <w:r w:rsidR="004C65C1">
              <w:rPr>
                <w:rFonts w:cs="Arial"/>
                <w:noProof/>
              </w:rPr>
              <w:t> </w:t>
            </w:r>
            <w:r w:rsidR="004C65C1">
              <w:rPr>
                <w:rFonts w:cs="Arial"/>
                <w:noProof/>
              </w:rPr>
              <w:t> </w:t>
            </w:r>
            <w:r w:rsidR="004C65C1">
              <w:rPr>
                <w:rFonts w:cs="Arial"/>
                <w:noProof/>
              </w:rPr>
              <w:t> </w:t>
            </w:r>
            <w:r w:rsidR="004C65C1">
              <w:rPr>
                <w:rFonts w:cs="Arial"/>
              </w:rPr>
              <w:fldChar w:fldCharType="end"/>
            </w:r>
            <w:bookmarkEnd w:id="103"/>
            <w:r w:rsidRPr="008341EE">
              <w:rPr>
                <w:rFonts w:cs="Arial"/>
              </w:rPr>
              <w:t xml:space="preserve">   </w:t>
            </w:r>
          </w:p>
        </w:tc>
      </w:tr>
    </w:tbl>
    <w:p w14:paraId="5951CB86" w14:textId="7624A765" w:rsidR="003A6B20" w:rsidRPr="00173AAF" w:rsidRDefault="002A77A9" w:rsidP="000A18D1">
      <w:pPr>
        <w:pStyle w:val="berschrift2"/>
        <w:numPr>
          <w:ilvl w:val="0"/>
          <w:numId w:val="26"/>
        </w:numPr>
        <w:ind w:left="709" w:hanging="709"/>
        <w:jc w:val="left"/>
      </w:pPr>
      <w:bookmarkStart w:id="104" w:name="_Toc152081503"/>
      <w:r w:rsidRPr="00173AAF">
        <w:t xml:space="preserve">Art. 44-44d </w:t>
      </w:r>
      <w:r w:rsidRPr="00173AAF">
        <w:rPr>
          <w:b w:val="0"/>
          <w:bCs/>
        </w:rPr>
        <w:t>(Versorgung mit wichtigen medizinischen Gütern, Gesundheitsvers</w:t>
      </w:r>
      <w:r w:rsidR="00BA0284">
        <w:rPr>
          <w:b w:val="0"/>
          <w:bCs/>
          <w:lang w:val="de-CH"/>
        </w:rPr>
        <w:t>orgung</w:t>
      </w:r>
      <w:r w:rsidRPr="00173AAF">
        <w:rPr>
          <w:b w:val="0"/>
          <w:bCs/>
        </w:rPr>
        <w:t>)</w:t>
      </w:r>
      <w:bookmarkEnd w:id="104"/>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5473E29D" w14:textId="77777777" w:rsidTr="00E63593">
        <w:tc>
          <w:tcPr>
            <w:tcW w:w="5000" w:type="pct"/>
            <w:gridSpan w:val="4"/>
            <w:tcBorders>
              <w:bottom w:val="single" w:sz="4" w:space="0" w:color="A6A6A6"/>
            </w:tcBorders>
            <w:shd w:val="clear" w:color="auto" w:fill="F2F2F2" w:themeFill="background1" w:themeFillShade="F2"/>
          </w:tcPr>
          <w:p w14:paraId="31F9BA7C" w14:textId="25985016" w:rsidR="003A6B20" w:rsidRPr="00173AAF" w:rsidRDefault="003A6B20" w:rsidP="004B633E">
            <w:pPr>
              <w:spacing w:before="60" w:after="60"/>
              <w:jc w:val="left"/>
              <w:rPr>
                <w:rFonts w:cs="Arial"/>
                <w:b/>
              </w:rPr>
            </w:pPr>
            <w:r w:rsidRPr="00173AAF">
              <w:rPr>
                <w:rFonts w:cs="Arial"/>
                <w:b/>
              </w:rPr>
              <w:t xml:space="preserve">Inwieweit sind Sie mit den Artikeln </w:t>
            </w:r>
            <w:r w:rsidR="00DE1ECC" w:rsidRPr="00173AAF">
              <w:rPr>
                <w:rFonts w:cs="Arial"/>
                <w:b/>
              </w:rPr>
              <w:t xml:space="preserve">44-44d </w:t>
            </w:r>
            <w:r w:rsidRPr="00173AAF">
              <w:rPr>
                <w:rFonts w:cs="Arial"/>
                <w:b/>
              </w:rPr>
              <w:t>einverstanden?</w:t>
            </w:r>
          </w:p>
        </w:tc>
      </w:tr>
      <w:tr w:rsidR="003A6B20" w:rsidRPr="00173AAF" w14:paraId="27964ED9" w14:textId="77777777" w:rsidTr="00E63593">
        <w:tc>
          <w:tcPr>
            <w:tcW w:w="1250" w:type="pct"/>
            <w:tcBorders>
              <w:top w:val="single" w:sz="4" w:space="0" w:color="A6A6A6"/>
              <w:bottom w:val="nil"/>
              <w:right w:val="single" w:sz="4" w:space="0" w:color="A6A6A6"/>
            </w:tcBorders>
          </w:tcPr>
          <w:p w14:paraId="7CC98A62" w14:textId="77777777" w:rsidR="003A6B20" w:rsidRPr="00173AAF" w:rsidRDefault="003A6B20"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5ACEBA46" w14:textId="77777777" w:rsidR="003A6B20" w:rsidRPr="00173AAF" w:rsidRDefault="003A6B20"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7CD0631" w14:textId="77777777" w:rsidR="003A6B20" w:rsidRPr="00173AAF" w:rsidRDefault="003A6B20"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1F735BD2" w14:textId="77777777" w:rsidR="003A6B20" w:rsidRPr="00173AAF" w:rsidRDefault="003A6B20"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56DE5762" w14:textId="77777777" w:rsidTr="00E63593">
        <w:tc>
          <w:tcPr>
            <w:tcW w:w="1250" w:type="pct"/>
            <w:tcBorders>
              <w:top w:val="nil"/>
              <w:bottom w:val="single" w:sz="4" w:space="0" w:color="A6A6A6"/>
              <w:right w:val="single" w:sz="4" w:space="0" w:color="A6A6A6"/>
            </w:tcBorders>
          </w:tcPr>
          <w:sdt>
            <w:sdtPr>
              <w:rPr>
                <w:rFonts w:cs="Arial"/>
                <w:sz w:val="28"/>
                <w:szCs w:val="28"/>
              </w:rPr>
              <w:alias w:val="C2_G_1"/>
              <w:tag w:val="C2_G_1"/>
              <w:id w:val="871036362"/>
              <w14:checkbox>
                <w14:checked w14:val="0"/>
                <w14:checkedState w14:val="2612" w14:font="MS Gothic"/>
                <w14:uncheckedState w14:val="2610" w14:font="MS Gothic"/>
              </w14:checkbox>
            </w:sdtPr>
            <w:sdtEndPr/>
            <w:sdtContent>
              <w:p w14:paraId="4C5BA037" w14:textId="027D111E" w:rsidR="003A6B20" w:rsidRPr="00173AAF" w:rsidRDefault="00D33C4F"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G_2"/>
              <w:tag w:val="C2_G_2"/>
              <w:id w:val="-1515369465"/>
              <w14:checkbox>
                <w14:checked w14:val="1"/>
                <w14:checkedState w14:val="2612" w14:font="MS Gothic"/>
                <w14:uncheckedState w14:val="2610" w14:font="MS Gothic"/>
              </w14:checkbox>
            </w:sdtPr>
            <w:sdtEndPr/>
            <w:sdtContent>
              <w:p w14:paraId="721E3F76" w14:textId="7A7F4651" w:rsidR="003A6B20"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G_3"/>
              <w:tag w:val="C2_G_3"/>
              <w:id w:val="137157436"/>
              <w14:checkbox>
                <w14:checked w14:val="0"/>
                <w14:checkedState w14:val="2612" w14:font="MS Gothic"/>
                <w14:uncheckedState w14:val="2610" w14:font="MS Gothic"/>
              </w14:checkbox>
            </w:sdtPr>
            <w:sdtEndPr/>
            <w:sdtContent>
              <w:p w14:paraId="0D7577C6" w14:textId="3B362BF6" w:rsidR="003A6B20" w:rsidRPr="00173AAF" w:rsidRDefault="00D33C4F"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G_4"/>
              <w:tag w:val="C2_G_4"/>
              <w:id w:val="99920555"/>
              <w14:checkbox>
                <w14:checked w14:val="0"/>
                <w14:checkedState w14:val="2612" w14:font="MS Gothic"/>
                <w14:uncheckedState w14:val="2610" w14:font="MS Gothic"/>
              </w14:checkbox>
            </w:sdtPr>
            <w:sdtEndPr/>
            <w:sdtContent>
              <w:p w14:paraId="6E809B9A" w14:textId="683D6EE6" w:rsidR="003A6B20" w:rsidRPr="00173AAF" w:rsidRDefault="00D33C4F" w:rsidP="009603B5">
                <w:pPr>
                  <w:spacing w:before="60" w:after="60"/>
                  <w:jc w:val="center"/>
                  <w:rPr>
                    <w:rFonts w:cs="Arial"/>
                  </w:rPr>
                </w:pPr>
                <w:r>
                  <w:rPr>
                    <w:rFonts w:ascii="MS Gothic" w:eastAsia="MS Gothic" w:hAnsi="MS Gothic" w:cs="Arial" w:hint="eastAsia"/>
                    <w:sz w:val="28"/>
                    <w:szCs w:val="28"/>
                  </w:rPr>
                  <w:t>☐</w:t>
                </w:r>
              </w:p>
            </w:sdtContent>
          </w:sdt>
        </w:tc>
      </w:tr>
    </w:tbl>
    <w:p w14:paraId="1F0C4826"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53EB3" w:rsidRPr="00173AAF" w14:paraId="24B23448" w14:textId="77777777" w:rsidTr="008F610C">
        <w:trPr>
          <w:trHeight w:val="761"/>
        </w:trPr>
        <w:tc>
          <w:tcPr>
            <w:tcW w:w="309" w:type="pct"/>
            <w:tcBorders>
              <w:top w:val="single" w:sz="4" w:space="0" w:color="A6A6A6"/>
              <w:bottom w:val="single" w:sz="4" w:space="0" w:color="A6A6A6"/>
            </w:tcBorders>
          </w:tcPr>
          <w:p w14:paraId="37EB86D1" w14:textId="77777777" w:rsidR="00053EB3" w:rsidRPr="00173AAF" w:rsidRDefault="00053EB3"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619FD125" w14:textId="77777777" w:rsidR="00053EB3" w:rsidRDefault="00053EB3" w:rsidP="009603B5">
            <w:pPr>
              <w:spacing w:before="60" w:after="60"/>
              <w:jc w:val="left"/>
              <w:rPr>
                <w:rFonts w:cs="Arial"/>
                <w:b/>
                <w:bCs/>
              </w:rPr>
            </w:pPr>
            <w:r w:rsidRPr="00173AAF">
              <w:rPr>
                <w:rFonts w:cs="Arial"/>
                <w:b/>
                <w:bCs/>
              </w:rPr>
              <w:t>Rückmeldungen</w:t>
            </w:r>
          </w:p>
          <w:p w14:paraId="4B2774BF" w14:textId="77777777" w:rsidR="00053EB3" w:rsidRPr="005D4D51" w:rsidRDefault="00053EB3"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3B6AA57" w14:textId="77777777" w:rsidR="00053EB3" w:rsidRDefault="00053EB3" w:rsidP="009603B5">
            <w:pPr>
              <w:spacing w:before="60" w:after="60"/>
              <w:jc w:val="left"/>
              <w:rPr>
                <w:rFonts w:cs="Arial"/>
                <w:b/>
                <w:bCs/>
              </w:rPr>
            </w:pPr>
            <w:r>
              <w:rPr>
                <w:rFonts w:cs="Arial"/>
                <w:b/>
                <w:bCs/>
              </w:rPr>
              <w:t xml:space="preserve">Gegebenenfalls konkrete </w:t>
            </w:r>
            <w:r>
              <w:rPr>
                <w:rFonts w:cs="Arial"/>
                <w:b/>
                <w:bCs/>
              </w:rPr>
              <w:br/>
              <w:t>Anpassungsvorschläge</w:t>
            </w:r>
          </w:p>
          <w:p w14:paraId="51B1951C" w14:textId="77777777" w:rsidR="00053EB3" w:rsidRPr="00173AAF" w:rsidRDefault="00053EB3" w:rsidP="009603B5">
            <w:pPr>
              <w:spacing w:before="60" w:after="60"/>
              <w:jc w:val="left"/>
              <w:rPr>
                <w:rFonts w:cs="Arial"/>
                <w:b/>
                <w:bCs/>
              </w:rPr>
            </w:pPr>
          </w:p>
        </w:tc>
      </w:tr>
      <w:tr w:rsidR="00053EB3" w:rsidRPr="00173AAF" w14:paraId="32B8DDF1" w14:textId="77777777" w:rsidTr="008F610C">
        <w:tc>
          <w:tcPr>
            <w:tcW w:w="309" w:type="pct"/>
            <w:tcBorders>
              <w:top w:val="single" w:sz="4" w:space="0" w:color="A6A6A6"/>
              <w:bottom w:val="single" w:sz="4" w:space="0" w:color="A6A6A6"/>
            </w:tcBorders>
          </w:tcPr>
          <w:p w14:paraId="638C7137" w14:textId="50763900" w:rsidR="00053EB3" w:rsidRPr="00822C66" w:rsidRDefault="004458DD" w:rsidP="004B633E">
            <w:pPr>
              <w:spacing w:before="60" w:after="60"/>
              <w:jc w:val="left"/>
              <w:rPr>
                <w:rFonts w:cs="Arial"/>
                <w:b/>
              </w:rPr>
            </w:pPr>
            <w:r>
              <w:rPr>
                <w:rFonts w:cs="Arial"/>
                <w:b/>
              </w:rPr>
              <w:t>44</w:t>
            </w:r>
          </w:p>
        </w:tc>
        <w:tc>
          <w:tcPr>
            <w:tcW w:w="2916" w:type="pct"/>
            <w:tcBorders>
              <w:top w:val="single" w:sz="4" w:space="0" w:color="A6A6A6"/>
              <w:bottom w:val="single" w:sz="4" w:space="0" w:color="A6A6A6"/>
            </w:tcBorders>
          </w:tcPr>
          <w:p w14:paraId="1DE03AA0" w14:textId="132DD54C" w:rsidR="00053EB3" w:rsidRPr="00173AAF" w:rsidRDefault="008463FF" w:rsidP="004B633E">
            <w:pPr>
              <w:spacing w:before="60" w:after="60"/>
              <w:jc w:val="left"/>
              <w:rPr>
                <w:rFonts w:cs="Arial"/>
              </w:rPr>
            </w:pPr>
            <w:r>
              <w:rPr>
                <w:rFonts w:cs="Arial"/>
              </w:rPr>
              <w:fldChar w:fldCharType="begin">
                <w:ffData>
                  <w:name w:val="K2_G_44_R"/>
                  <w:enabled/>
                  <w:calcOnExit w:val="0"/>
                  <w:textInput/>
                </w:ffData>
              </w:fldChar>
            </w:r>
            <w:bookmarkStart w:id="105" w:name="K2_G_44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5"/>
          </w:p>
        </w:tc>
        <w:tc>
          <w:tcPr>
            <w:tcW w:w="1775" w:type="pct"/>
            <w:tcBorders>
              <w:top w:val="single" w:sz="4" w:space="0" w:color="A6A6A6"/>
              <w:bottom w:val="single" w:sz="4" w:space="0" w:color="A6A6A6"/>
            </w:tcBorders>
          </w:tcPr>
          <w:p w14:paraId="3E35D854" w14:textId="322AEAC8" w:rsidR="00053EB3" w:rsidRPr="00173AAF" w:rsidRDefault="008463FF" w:rsidP="004B633E">
            <w:pPr>
              <w:spacing w:before="60" w:after="60"/>
              <w:jc w:val="left"/>
              <w:rPr>
                <w:rFonts w:cs="Arial"/>
              </w:rPr>
            </w:pPr>
            <w:r>
              <w:rPr>
                <w:rFonts w:cs="Arial"/>
              </w:rPr>
              <w:fldChar w:fldCharType="begin">
                <w:ffData>
                  <w:name w:val="K2_G_44_A"/>
                  <w:enabled/>
                  <w:calcOnExit w:val="0"/>
                  <w:textInput/>
                </w:ffData>
              </w:fldChar>
            </w:r>
            <w:bookmarkStart w:id="106" w:name="K2_G_44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r>
      <w:tr w:rsidR="00053EB3" w:rsidRPr="00173AAF" w14:paraId="16576D85" w14:textId="77777777" w:rsidTr="008F610C">
        <w:tc>
          <w:tcPr>
            <w:tcW w:w="309" w:type="pct"/>
            <w:tcBorders>
              <w:top w:val="single" w:sz="4" w:space="0" w:color="A6A6A6"/>
              <w:bottom w:val="single" w:sz="4" w:space="0" w:color="A6A6A6"/>
            </w:tcBorders>
          </w:tcPr>
          <w:p w14:paraId="79272EB4" w14:textId="1EAB38F4" w:rsidR="00053EB3" w:rsidRPr="00822C66" w:rsidRDefault="004458DD" w:rsidP="004B633E">
            <w:pPr>
              <w:spacing w:before="60" w:after="60"/>
              <w:jc w:val="left"/>
              <w:rPr>
                <w:rFonts w:cs="Arial"/>
                <w:b/>
              </w:rPr>
            </w:pPr>
            <w:r>
              <w:rPr>
                <w:rFonts w:cs="Arial"/>
                <w:b/>
              </w:rPr>
              <w:t>44a</w:t>
            </w:r>
          </w:p>
        </w:tc>
        <w:tc>
          <w:tcPr>
            <w:tcW w:w="2916" w:type="pct"/>
            <w:tcBorders>
              <w:top w:val="single" w:sz="4" w:space="0" w:color="A6A6A6"/>
              <w:bottom w:val="single" w:sz="4" w:space="0" w:color="A6A6A6"/>
            </w:tcBorders>
          </w:tcPr>
          <w:p w14:paraId="6F37AC85" w14:textId="46DB7F75" w:rsidR="00053EB3" w:rsidRPr="00C84114" w:rsidRDefault="008463FF" w:rsidP="004B633E">
            <w:pPr>
              <w:spacing w:before="60" w:after="60"/>
              <w:jc w:val="left"/>
              <w:rPr>
                <w:rFonts w:cs="Arial"/>
                <w:lang w:val="en-US"/>
              </w:rPr>
            </w:pPr>
            <w:r>
              <w:rPr>
                <w:rFonts w:cs="Arial"/>
              </w:rPr>
              <w:fldChar w:fldCharType="begin">
                <w:ffData>
                  <w:name w:val="K2_G_44a_R"/>
                  <w:enabled/>
                  <w:calcOnExit w:val="0"/>
                  <w:textInput/>
                </w:ffData>
              </w:fldChar>
            </w:r>
            <w:bookmarkStart w:id="107" w:name="K2_G_44a_R"/>
            <w:r w:rsidRPr="00031B46">
              <w:rPr>
                <w:rFonts w:cs="Arial"/>
              </w:rPr>
              <w:instrText xml:space="preserve"> FORMTEXT </w:instrText>
            </w:r>
            <w:r>
              <w:rPr>
                <w:rFonts w:cs="Arial"/>
              </w:rPr>
            </w:r>
            <w:r>
              <w:rPr>
                <w:rFonts w:cs="Arial"/>
              </w:rPr>
              <w:fldChar w:fldCharType="separate"/>
            </w:r>
            <w:r w:rsidR="00031B46" w:rsidRPr="00031B46">
              <w:rPr>
                <w:rFonts w:cs="Arial"/>
                <w:noProof/>
              </w:rPr>
              <w:t xml:space="preserve">Die nationale Überwachung von registrierten Fachkräften des Gesundheitswesens (z. B. Ärzte, Krankenschwestern) kann immer dann von Bedeutung sein, wenn die Zahl der Arbeitskräfte im Gesundheitswesen begrenzt ist, um sicherzustellen, dass es eine effiziente Möglichkeit gibt, sie zu kontaktieren und relevante Informationen zu verbreiten. </w:t>
            </w:r>
            <w:r w:rsidR="00031B46" w:rsidRPr="00031B46">
              <w:rPr>
                <w:rFonts w:cs="Arial"/>
                <w:noProof/>
                <w:lang w:val="en-US"/>
              </w:rPr>
              <w:t>Dies kann auch für andere Kontexte von Bedeutung sein.</w:t>
            </w:r>
            <w:r>
              <w:rPr>
                <w:rFonts w:cs="Arial"/>
              </w:rPr>
              <w:fldChar w:fldCharType="end"/>
            </w:r>
            <w:bookmarkEnd w:id="107"/>
          </w:p>
        </w:tc>
        <w:tc>
          <w:tcPr>
            <w:tcW w:w="1775" w:type="pct"/>
            <w:tcBorders>
              <w:top w:val="single" w:sz="4" w:space="0" w:color="A6A6A6"/>
              <w:bottom w:val="single" w:sz="4" w:space="0" w:color="A6A6A6"/>
            </w:tcBorders>
          </w:tcPr>
          <w:p w14:paraId="45E25158" w14:textId="196EC59A" w:rsidR="00053EB3" w:rsidRPr="00173AAF" w:rsidRDefault="008463FF" w:rsidP="004B633E">
            <w:pPr>
              <w:spacing w:before="60" w:after="60"/>
              <w:jc w:val="left"/>
              <w:rPr>
                <w:rFonts w:cs="Arial"/>
              </w:rPr>
            </w:pPr>
            <w:r>
              <w:rPr>
                <w:rFonts w:cs="Arial"/>
              </w:rPr>
              <w:fldChar w:fldCharType="begin">
                <w:ffData>
                  <w:name w:val="K2_G_44a_A"/>
                  <w:enabled/>
                  <w:calcOnExit w:val="0"/>
                  <w:textInput/>
                </w:ffData>
              </w:fldChar>
            </w:r>
            <w:bookmarkStart w:id="108" w:name="K2_G_44a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8"/>
          </w:p>
        </w:tc>
      </w:tr>
      <w:tr w:rsidR="004458DD" w:rsidRPr="00173AAF" w14:paraId="030B4ABA" w14:textId="77777777" w:rsidTr="008F610C">
        <w:tc>
          <w:tcPr>
            <w:tcW w:w="309" w:type="pct"/>
            <w:tcBorders>
              <w:top w:val="single" w:sz="4" w:space="0" w:color="A6A6A6"/>
              <w:bottom w:val="single" w:sz="4" w:space="0" w:color="A6A6A6"/>
            </w:tcBorders>
          </w:tcPr>
          <w:p w14:paraId="7B5461B1" w14:textId="4884F3BD" w:rsidR="004458DD" w:rsidRDefault="004458DD" w:rsidP="004B633E">
            <w:pPr>
              <w:spacing w:before="60" w:after="60"/>
              <w:jc w:val="left"/>
              <w:rPr>
                <w:rFonts w:cs="Arial"/>
                <w:b/>
              </w:rPr>
            </w:pPr>
            <w:r>
              <w:rPr>
                <w:rFonts w:cs="Arial"/>
                <w:b/>
              </w:rPr>
              <w:t>44b</w:t>
            </w:r>
          </w:p>
        </w:tc>
        <w:tc>
          <w:tcPr>
            <w:tcW w:w="2916" w:type="pct"/>
            <w:tcBorders>
              <w:top w:val="single" w:sz="4" w:space="0" w:color="A6A6A6"/>
              <w:bottom w:val="single" w:sz="4" w:space="0" w:color="A6A6A6"/>
            </w:tcBorders>
          </w:tcPr>
          <w:p w14:paraId="6F34B81D" w14:textId="6356B4E9" w:rsidR="004458DD" w:rsidRPr="00173AAF" w:rsidRDefault="008463FF" w:rsidP="004B633E">
            <w:pPr>
              <w:spacing w:before="60" w:after="60"/>
              <w:jc w:val="left"/>
              <w:rPr>
                <w:rFonts w:cs="Arial"/>
              </w:rPr>
            </w:pPr>
            <w:r>
              <w:rPr>
                <w:rFonts w:cs="Arial"/>
              </w:rPr>
              <w:fldChar w:fldCharType="begin">
                <w:ffData>
                  <w:name w:val="K2_G_44b_R"/>
                  <w:enabled/>
                  <w:calcOnExit w:val="0"/>
                  <w:textInput/>
                </w:ffData>
              </w:fldChar>
            </w:r>
            <w:bookmarkStart w:id="109" w:name="K2_G_44b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9"/>
          </w:p>
        </w:tc>
        <w:tc>
          <w:tcPr>
            <w:tcW w:w="1775" w:type="pct"/>
            <w:tcBorders>
              <w:top w:val="single" w:sz="4" w:space="0" w:color="A6A6A6"/>
              <w:bottom w:val="single" w:sz="4" w:space="0" w:color="A6A6A6"/>
            </w:tcBorders>
          </w:tcPr>
          <w:p w14:paraId="54881144" w14:textId="60BD8C3D" w:rsidR="004458DD" w:rsidRPr="00173AAF" w:rsidRDefault="008463FF" w:rsidP="004B633E">
            <w:pPr>
              <w:spacing w:before="60" w:after="60"/>
              <w:jc w:val="left"/>
              <w:rPr>
                <w:rFonts w:cs="Arial"/>
              </w:rPr>
            </w:pPr>
            <w:r>
              <w:rPr>
                <w:rFonts w:cs="Arial"/>
              </w:rPr>
              <w:fldChar w:fldCharType="begin">
                <w:ffData>
                  <w:name w:val="K2_G_44b_A"/>
                  <w:enabled/>
                  <w:calcOnExit w:val="0"/>
                  <w:textInput/>
                </w:ffData>
              </w:fldChar>
            </w:r>
            <w:bookmarkStart w:id="110" w:name="K2_G_44b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0"/>
          </w:p>
        </w:tc>
      </w:tr>
      <w:tr w:rsidR="004458DD" w:rsidRPr="00173AAF" w14:paraId="1E5B3A9D" w14:textId="77777777" w:rsidTr="008F610C">
        <w:tc>
          <w:tcPr>
            <w:tcW w:w="309" w:type="pct"/>
            <w:tcBorders>
              <w:top w:val="single" w:sz="4" w:space="0" w:color="A6A6A6"/>
              <w:bottom w:val="single" w:sz="4" w:space="0" w:color="A6A6A6"/>
            </w:tcBorders>
          </w:tcPr>
          <w:p w14:paraId="02FF6B04" w14:textId="660AA9CD" w:rsidR="004458DD" w:rsidRDefault="004458DD" w:rsidP="004B633E">
            <w:pPr>
              <w:spacing w:before="60" w:after="60"/>
              <w:jc w:val="left"/>
              <w:rPr>
                <w:rFonts w:cs="Arial"/>
                <w:b/>
              </w:rPr>
            </w:pPr>
            <w:r>
              <w:rPr>
                <w:rFonts w:cs="Arial"/>
                <w:b/>
              </w:rPr>
              <w:t>44c</w:t>
            </w:r>
          </w:p>
        </w:tc>
        <w:tc>
          <w:tcPr>
            <w:tcW w:w="2916" w:type="pct"/>
            <w:tcBorders>
              <w:top w:val="single" w:sz="4" w:space="0" w:color="A6A6A6"/>
              <w:bottom w:val="single" w:sz="4" w:space="0" w:color="A6A6A6"/>
            </w:tcBorders>
          </w:tcPr>
          <w:p w14:paraId="1BB9390B" w14:textId="6DD3362D" w:rsidR="004458DD" w:rsidRPr="00173AAF" w:rsidRDefault="008463FF" w:rsidP="004B633E">
            <w:pPr>
              <w:spacing w:before="60" w:after="60"/>
              <w:jc w:val="left"/>
              <w:rPr>
                <w:rFonts w:cs="Arial"/>
              </w:rPr>
            </w:pPr>
            <w:r>
              <w:rPr>
                <w:rFonts w:cs="Arial"/>
              </w:rPr>
              <w:fldChar w:fldCharType="begin">
                <w:ffData>
                  <w:name w:val="K2_G_44c_R"/>
                  <w:enabled/>
                  <w:calcOnExit w:val="0"/>
                  <w:textInput/>
                </w:ffData>
              </w:fldChar>
            </w:r>
            <w:bookmarkStart w:id="111" w:name="K2_G_44c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1"/>
          </w:p>
        </w:tc>
        <w:tc>
          <w:tcPr>
            <w:tcW w:w="1775" w:type="pct"/>
            <w:tcBorders>
              <w:top w:val="single" w:sz="4" w:space="0" w:color="A6A6A6"/>
              <w:bottom w:val="single" w:sz="4" w:space="0" w:color="A6A6A6"/>
            </w:tcBorders>
          </w:tcPr>
          <w:p w14:paraId="2BCE2481" w14:textId="44E21B59" w:rsidR="004458DD" w:rsidRPr="00173AAF" w:rsidRDefault="008463FF" w:rsidP="004B633E">
            <w:pPr>
              <w:spacing w:before="60" w:after="60"/>
              <w:jc w:val="left"/>
              <w:rPr>
                <w:rFonts w:cs="Arial"/>
              </w:rPr>
            </w:pPr>
            <w:r>
              <w:rPr>
                <w:rFonts w:cs="Arial"/>
              </w:rPr>
              <w:fldChar w:fldCharType="begin">
                <w:ffData>
                  <w:name w:val="K2_G_44c_A"/>
                  <w:enabled/>
                  <w:calcOnExit w:val="0"/>
                  <w:textInput/>
                </w:ffData>
              </w:fldChar>
            </w:r>
            <w:bookmarkStart w:id="112" w:name="K2_G_44c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2"/>
          </w:p>
        </w:tc>
      </w:tr>
      <w:tr w:rsidR="004458DD" w:rsidRPr="00173AAF" w14:paraId="56643995" w14:textId="77777777" w:rsidTr="008F610C">
        <w:tc>
          <w:tcPr>
            <w:tcW w:w="309" w:type="pct"/>
            <w:tcBorders>
              <w:top w:val="single" w:sz="4" w:space="0" w:color="A6A6A6"/>
              <w:bottom w:val="single" w:sz="4" w:space="0" w:color="A6A6A6"/>
            </w:tcBorders>
          </w:tcPr>
          <w:p w14:paraId="78002877" w14:textId="578F12BB" w:rsidR="004458DD" w:rsidRDefault="004458DD" w:rsidP="004B633E">
            <w:pPr>
              <w:spacing w:before="60" w:after="60"/>
              <w:jc w:val="left"/>
              <w:rPr>
                <w:rFonts w:cs="Arial"/>
                <w:b/>
              </w:rPr>
            </w:pPr>
            <w:r>
              <w:rPr>
                <w:rFonts w:cs="Arial"/>
                <w:b/>
              </w:rPr>
              <w:t>44d</w:t>
            </w:r>
          </w:p>
        </w:tc>
        <w:tc>
          <w:tcPr>
            <w:tcW w:w="2916" w:type="pct"/>
            <w:tcBorders>
              <w:top w:val="single" w:sz="4" w:space="0" w:color="A6A6A6"/>
              <w:bottom w:val="single" w:sz="4" w:space="0" w:color="A6A6A6"/>
            </w:tcBorders>
          </w:tcPr>
          <w:p w14:paraId="391D598A" w14:textId="6DC8D761" w:rsidR="004458DD" w:rsidRPr="00173AAF" w:rsidRDefault="008463FF" w:rsidP="004B633E">
            <w:pPr>
              <w:spacing w:before="60" w:after="60"/>
              <w:jc w:val="left"/>
              <w:rPr>
                <w:rFonts w:cs="Arial"/>
              </w:rPr>
            </w:pPr>
            <w:r>
              <w:rPr>
                <w:rFonts w:cs="Arial"/>
              </w:rPr>
              <w:fldChar w:fldCharType="begin">
                <w:ffData>
                  <w:name w:val="K2_G_44d_R"/>
                  <w:enabled/>
                  <w:calcOnExit w:val="0"/>
                  <w:textInput/>
                </w:ffData>
              </w:fldChar>
            </w:r>
            <w:bookmarkStart w:id="113" w:name="K2_G_44d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tc>
          <w:tcPr>
            <w:tcW w:w="1775" w:type="pct"/>
            <w:tcBorders>
              <w:top w:val="single" w:sz="4" w:space="0" w:color="A6A6A6"/>
              <w:bottom w:val="single" w:sz="4" w:space="0" w:color="A6A6A6"/>
            </w:tcBorders>
          </w:tcPr>
          <w:p w14:paraId="3600C3CC" w14:textId="6B586E58" w:rsidR="004458DD" w:rsidRPr="00173AAF" w:rsidRDefault="008463FF" w:rsidP="004B633E">
            <w:pPr>
              <w:spacing w:before="60" w:after="60"/>
              <w:jc w:val="left"/>
              <w:rPr>
                <w:rFonts w:cs="Arial"/>
              </w:rPr>
            </w:pPr>
            <w:r>
              <w:rPr>
                <w:rFonts w:cs="Arial"/>
              </w:rPr>
              <w:fldChar w:fldCharType="begin">
                <w:ffData>
                  <w:name w:val="K2_G_44d_A"/>
                  <w:enabled/>
                  <w:calcOnExit w:val="0"/>
                  <w:textInput/>
                </w:ffData>
              </w:fldChar>
            </w:r>
            <w:bookmarkStart w:id="114" w:name="K2_G_44d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4"/>
          </w:p>
        </w:tc>
      </w:tr>
      <w:tr w:rsidR="004458DD" w:rsidRPr="00031B46" w14:paraId="388D5DF6" w14:textId="77777777" w:rsidTr="008F610C">
        <w:tc>
          <w:tcPr>
            <w:tcW w:w="5000" w:type="pct"/>
            <w:gridSpan w:val="3"/>
            <w:tcBorders>
              <w:top w:val="single" w:sz="4" w:space="0" w:color="A6A6A6"/>
            </w:tcBorders>
          </w:tcPr>
          <w:p w14:paraId="331144E9" w14:textId="0AD9A693" w:rsidR="004458DD" w:rsidRPr="00031B46" w:rsidRDefault="004458DD" w:rsidP="00B56998">
            <w:pPr>
              <w:spacing w:before="60" w:after="60"/>
              <w:jc w:val="left"/>
              <w:rPr>
                <w:rFonts w:cs="Arial"/>
              </w:rPr>
            </w:pPr>
            <w:r w:rsidRPr="00031B46">
              <w:rPr>
                <w:rFonts w:cs="Arial"/>
              </w:rPr>
              <w:t xml:space="preserve">Sonstige Rückmeldungen zu dieser Artikelgruppe:   </w:t>
            </w:r>
            <w:r w:rsidR="008463FF">
              <w:rPr>
                <w:rFonts w:cs="Arial"/>
              </w:rPr>
              <w:fldChar w:fldCharType="begin">
                <w:ffData>
                  <w:name w:val="K2_G"/>
                  <w:enabled/>
                  <w:calcOnExit w:val="0"/>
                  <w:textInput/>
                </w:ffData>
              </w:fldChar>
            </w:r>
            <w:bookmarkStart w:id="115" w:name="K2_G"/>
            <w:r w:rsidR="008463FF" w:rsidRPr="00031B46">
              <w:rPr>
                <w:rFonts w:cs="Arial"/>
              </w:rPr>
              <w:instrText xml:space="preserve"> FORMTEXT </w:instrText>
            </w:r>
            <w:r w:rsidR="008463FF">
              <w:rPr>
                <w:rFonts w:cs="Arial"/>
              </w:rPr>
            </w:r>
            <w:r w:rsidR="008463FF">
              <w:rPr>
                <w:rFonts w:cs="Arial"/>
              </w:rPr>
              <w:fldChar w:fldCharType="separate"/>
            </w:r>
            <w:r w:rsidR="00E72844" w:rsidRPr="00E72844">
              <w:rPr>
                <w:rFonts w:cs="Arial"/>
                <w:noProof/>
              </w:rPr>
              <w:t>Wie sich in auch während der Covid-19-Pandemie gezeigt hat</w:t>
            </w:r>
            <w:r w:rsidR="00196DF3">
              <w:rPr>
                <w:rFonts w:cs="Arial"/>
                <w:noProof/>
              </w:rPr>
              <w:t>,</w:t>
            </w:r>
            <w:r w:rsidR="00E72844" w:rsidRPr="00E72844">
              <w:rPr>
                <w:rFonts w:cs="Arial"/>
                <w:noProof/>
              </w:rPr>
              <w:t xml:space="preserve"> sind die Krankenhäuser in einer Krise des öffentlichen Gesundheitswesens erheblichen wirtschaftlichen Risiken ausgesetzt. Dazu gehören insbesondere: unangemessene Vergütungsniveaus, die die tatsächlichen Kosten nicht widerspiegeln, Reorganisationskosten einschliesslich der Einstellung neuen Personals, Einnahmeverluste durch Stornierung und Verschiebung von Wahlleistungen usw. Im Gesetz sollten gezielte Mechanismen beschrieben werden, um die Nachhaltigkeit der Spitaltätigkeit zu schützen und Verluste auszugleichen, wobei die Kantone und der Bund gemeinsam verantwortlich sind. Diese sollten grosszügig und administrativ leicht sein und wahrscheinlich über das hinausgehen, was in Artikel 44d festgelegt ist.</w:t>
            </w:r>
            <w:r w:rsidR="00E72844">
              <w:rPr>
                <w:rFonts w:cs="Arial"/>
                <w:noProof/>
              </w:rPr>
              <w:t> </w:t>
            </w:r>
            <w:r w:rsidR="00E72844">
              <w:rPr>
                <w:rFonts w:cs="Arial"/>
                <w:noProof/>
              </w:rPr>
              <w:t> </w:t>
            </w:r>
            <w:r w:rsidR="00E72844">
              <w:rPr>
                <w:rFonts w:cs="Arial"/>
                <w:noProof/>
              </w:rPr>
              <w:t> </w:t>
            </w:r>
            <w:r w:rsidR="00E72844">
              <w:rPr>
                <w:rFonts w:cs="Arial"/>
                <w:noProof/>
              </w:rPr>
              <w:t> </w:t>
            </w:r>
            <w:r w:rsidR="00E72844">
              <w:rPr>
                <w:rFonts w:cs="Arial"/>
                <w:noProof/>
              </w:rPr>
              <w:t> </w:t>
            </w:r>
            <w:r w:rsidR="008463FF">
              <w:rPr>
                <w:rFonts w:cs="Arial"/>
              </w:rPr>
              <w:fldChar w:fldCharType="end"/>
            </w:r>
            <w:bookmarkEnd w:id="115"/>
            <w:r w:rsidRPr="00031B46">
              <w:rPr>
                <w:rFonts w:cs="Arial"/>
              </w:rPr>
              <w:t xml:space="preserve">   </w:t>
            </w:r>
          </w:p>
        </w:tc>
      </w:tr>
    </w:tbl>
    <w:p w14:paraId="461A0818" w14:textId="71F1E16A" w:rsidR="003A6B20" w:rsidRPr="00173AAF" w:rsidRDefault="008D6E14" w:rsidP="008D17DF">
      <w:pPr>
        <w:pStyle w:val="berschrift2"/>
        <w:numPr>
          <w:ilvl w:val="0"/>
          <w:numId w:val="26"/>
        </w:numPr>
        <w:ind w:left="709" w:hanging="709"/>
      </w:pPr>
      <w:bookmarkStart w:id="116" w:name="_Toc152081504"/>
      <w:r>
        <w:rPr>
          <w:lang w:val="de-CH"/>
        </w:rPr>
        <w:t>A</w:t>
      </w:r>
      <w:r w:rsidR="00956329" w:rsidRPr="00173AAF">
        <w:t xml:space="preserve">rt. 47-49b </w:t>
      </w:r>
      <w:r w:rsidR="00956329" w:rsidRPr="00173AAF">
        <w:rPr>
          <w:b w:val="0"/>
          <w:bCs/>
        </w:rPr>
        <w:t>(</w:t>
      </w:r>
      <w:r w:rsidR="001259A5" w:rsidRPr="004B633E">
        <w:rPr>
          <w:b w:val="0"/>
          <w:bCs/>
          <w:lang w:val="de-CH"/>
        </w:rPr>
        <w:t>Sonstige</w:t>
      </w:r>
      <w:r w:rsidR="00CB4EDF">
        <w:rPr>
          <w:b w:val="0"/>
          <w:bCs/>
          <w:lang w:val="de-CH"/>
        </w:rPr>
        <w:t xml:space="preserve"> </w:t>
      </w:r>
      <w:r w:rsidR="00B86261">
        <w:rPr>
          <w:b w:val="0"/>
          <w:bCs/>
          <w:lang w:val="de-CH"/>
        </w:rPr>
        <w:t>Massnahmen</w:t>
      </w:r>
      <w:r w:rsidR="00A26D48">
        <w:rPr>
          <w:b w:val="0"/>
          <w:bCs/>
          <w:lang w:val="de-CH"/>
        </w:rPr>
        <w:t xml:space="preserve"> </w:t>
      </w:r>
      <w:r w:rsidR="00CB4EDF">
        <w:rPr>
          <w:b w:val="0"/>
          <w:bCs/>
          <w:lang w:val="de-CH"/>
        </w:rPr>
        <w:t xml:space="preserve">im Bereich </w:t>
      </w:r>
      <w:r w:rsidR="00A26D48">
        <w:rPr>
          <w:b w:val="0"/>
          <w:bCs/>
          <w:lang w:val="de-CH"/>
        </w:rPr>
        <w:t>Bekämpfung</w:t>
      </w:r>
      <w:r w:rsidR="00956329" w:rsidRPr="00173AAF">
        <w:rPr>
          <w:b w:val="0"/>
          <w:bCs/>
        </w:rPr>
        <w:t>)</w:t>
      </w:r>
      <w:bookmarkEnd w:id="116"/>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BECE24A" w14:textId="77777777" w:rsidTr="00E63593">
        <w:tc>
          <w:tcPr>
            <w:tcW w:w="5000" w:type="pct"/>
            <w:gridSpan w:val="4"/>
            <w:tcBorders>
              <w:bottom w:val="single" w:sz="4" w:space="0" w:color="A6A6A6"/>
            </w:tcBorders>
            <w:shd w:val="clear" w:color="auto" w:fill="F2F2F2" w:themeFill="background1" w:themeFillShade="F2"/>
          </w:tcPr>
          <w:p w14:paraId="6FB55E3B" w14:textId="4B25BDF2" w:rsidR="003A6B20" w:rsidRPr="00173AAF" w:rsidRDefault="003A6B20" w:rsidP="004B633E">
            <w:pPr>
              <w:spacing w:before="60" w:after="60"/>
              <w:jc w:val="left"/>
              <w:rPr>
                <w:rFonts w:cs="Arial"/>
                <w:b/>
              </w:rPr>
            </w:pPr>
            <w:r w:rsidRPr="00173AAF">
              <w:rPr>
                <w:rFonts w:cs="Arial"/>
                <w:b/>
              </w:rPr>
              <w:t xml:space="preserve">Inwieweit sind Sie mit den Artikeln </w:t>
            </w:r>
            <w:r w:rsidR="00DE1ECC" w:rsidRPr="00173AAF">
              <w:rPr>
                <w:rFonts w:cs="Arial"/>
                <w:b/>
              </w:rPr>
              <w:t xml:space="preserve">47-49b </w:t>
            </w:r>
            <w:r w:rsidRPr="00173AAF">
              <w:rPr>
                <w:rFonts w:cs="Arial"/>
                <w:b/>
              </w:rPr>
              <w:t>einverstanden?</w:t>
            </w:r>
          </w:p>
        </w:tc>
      </w:tr>
      <w:tr w:rsidR="003A6B20" w:rsidRPr="00173AAF" w14:paraId="5D47A2AA" w14:textId="77777777" w:rsidTr="00E63593">
        <w:tc>
          <w:tcPr>
            <w:tcW w:w="1250" w:type="pct"/>
            <w:tcBorders>
              <w:top w:val="single" w:sz="4" w:space="0" w:color="A6A6A6"/>
              <w:bottom w:val="nil"/>
              <w:right w:val="single" w:sz="4" w:space="0" w:color="A6A6A6"/>
            </w:tcBorders>
          </w:tcPr>
          <w:p w14:paraId="69B1F73D" w14:textId="77777777" w:rsidR="003A6B20" w:rsidRPr="00173AAF" w:rsidRDefault="003A6B20"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6B66CE80" w14:textId="77777777" w:rsidR="003A6B20" w:rsidRPr="00173AAF" w:rsidRDefault="003A6B20"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20D018E" w14:textId="77777777" w:rsidR="003A6B20" w:rsidRPr="00173AAF" w:rsidRDefault="003A6B20"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8018492" w14:textId="77777777" w:rsidR="003A6B20" w:rsidRPr="00173AAF" w:rsidRDefault="003A6B20"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41F77D8E" w14:textId="77777777" w:rsidTr="00E63593">
        <w:tc>
          <w:tcPr>
            <w:tcW w:w="1250" w:type="pct"/>
            <w:tcBorders>
              <w:top w:val="nil"/>
              <w:bottom w:val="single" w:sz="4" w:space="0" w:color="A6A6A6"/>
              <w:right w:val="single" w:sz="4" w:space="0" w:color="A6A6A6"/>
            </w:tcBorders>
          </w:tcPr>
          <w:sdt>
            <w:sdtPr>
              <w:rPr>
                <w:rFonts w:cs="Arial"/>
                <w:sz w:val="28"/>
                <w:szCs w:val="28"/>
              </w:rPr>
              <w:alias w:val="C2_H_1"/>
              <w:tag w:val="C2_H_1"/>
              <w:id w:val="-449238359"/>
              <w14:checkbox>
                <w14:checked w14:val="0"/>
                <w14:checkedState w14:val="2612" w14:font="MS Gothic"/>
                <w14:uncheckedState w14:val="2610" w14:font="MS Gothic"/>
              </w14:checkbox>
            </w:sdtPr>
            <w:sdtEndPr/>
            <w:sdtContent>
              <w:p w14:paraId="2038347E" w14:textId="514D6A6D" w:rsidR="003A6B20" w:rsidRPr="00173AAF" w:rsidRDefault="008219D3"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H_2"/>
              <w:tag w:val="C2_H_2"/>
              <w:id w:val="-464590485"/>
              <w14:checkbox>
                <w14:checked w14:val="1"/>
                <w14:checkedState w14:val="2612" w14:font="MS Gothic"/>
                <w14:uncheckedState w14:val="2610" w14:font="MS Gothic"/>
              </w14:checkbox>
            </w:sdtPr>
            <w:sdtEndPr/>
            <w:sdtContent>
              <w:p w14:paraId="27428C5C" w14:textId="096B8966" w:rsidR="003A6B20"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H_3"/>
              <w:tag w:val="C2_H_3"/>
              <w:id w:val="376519805"/>
              <w14:checkbox>
                <w14:checked w14:val="0"/>
                <w14:checkedState w14:val="2612" w14:font="MS Gothic"/>
                <w14:uncheckedState w14:val="2610" w14:font="MS Gothic"/>
              </w14:checkbox>
            </w:sdtPr>
            <w:sdtEndPr/>
            <w:sdtContent>
              <w:p w14:paraId="3F0F5CF2" w14:textId="3BB487EE" w:rsidR="003A6B20" w:rsidRPr="00173AAF" w:rsidRDefault="008219D3"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H_4"/>
              <w:tag w:val="C2_H_4"/>
              <w:id w:val="-325974754"/>
              <w14:checkbox>
                <w14:checked w14:val="0"/>
                <w14:checkedState w14:val="2612" w14:font="MS Gothic"/>
                <w14:uncheckedState w14:val="2610" w14:font="MS Gothic"/>
              </w14:checkbox>
            </w:sdtPr>
            <w:sdtEndPr/>
            <w:sdtContent>
              <w:p w14:paraId="4B6D7A3E" w14:textId="04BA31D1" w:rsidR="003A6B20" w:rsidRPr="00173AAF" w:rsidRDefault="008219D3" w:rsidP="009603B5">
                <w:pPr>
                  <w:spacing w:before="60" w:after="60"/>
                  <w:jc w:val="center"/>
                  <w:rPr>
                    <w:rFonts w:cs="Arial"/>
                  </w:rPr>
                </w:pPr>
                <w:r>
                  <w:rPr>
                    <w:rFonts w:ascii="MS Gothic" w:eastAsia="MS Gothic" w:hAnsi="MS Gothic" w:cs="Arial" w:hint="eastAsia"/>
                    <w:sz w:val="28"/>
                    <w:szCs w:val="28"/>
                  </w:rPr>
                  <w:t>☐</w:t>
                </w:r>
              </w:p>
            </w:sdtContent>
          </w:sdt>
        </w:tc>
      </w:tr>
    </w:tbl>
    <w:p w14:paraId="6E4B9A64"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458DD" w:rsidRPr="00173AAF" w14:paraId="1C0A6A24" w14:textId="77777777" w:rsidTr="008F610C">
        <w:trPr>
          <w:trHeight w:val="761"/>
        </w:trPr>
        <w:tc>
          <w:tcPr>
            <w:tcW w:w="309" w:type="pct"/>
            <w:tcBorders>
              <w:top w:val="single" w:sz="4" w:space="0" w:color="A6A6A6"/>
              <w:bottom w:val="single" w:sz="4" w:space="0" w:color="A6A6A6"/>
            </w:tcBorders>
          </w:tcPr>
          <w:p w14:paraId="38DAA0DF" w14:textId="77777777" w:rsidR="004458DD" w:rsidRPr="00173AAF" w:rsidRDefault="004458DD"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365A55B7" w14:textId="77777777" w:rsidR="004458DD" w:rsidRDefault="004458DD" w:rsidP="009603B5">
            <w:pPr>
              <w:spacing w:before="60" w:after="60"/>
              <w:jc w:val="left"/>
              <w:rPr>
                <w:rFonts w:cs="Arial"/>
                <w:b/>
                <w:bCs/>
              </w:rPr>
            </w:pPr>
            <w:r w:rsidRPr="00173AAF">
              <w:rPr>
                <w:rFonts w:cs="Arial"/>
                <w:b/>
                <w:bCs/>
              </w:rPr>
              <w:t>Rückmeldungen</w:t>
            </w:r>
          </w:p>
          <w:p w14:paraId="42972AFE" w14:textId="77777777" w:rsidR="004458DD" w:rsidRPr="005D4D51" w:rsidRDefault="004458DD"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3C592020" w14:textId="77777777" w:rsidR="004458DD" w:rsidRDefault="004458DD" w:rsidP="009603B5">
            <w:pPr>
              <w:spacing w:before="60" w:after="60"/>
              <w:jc w:val="left"/>
              <w:rPr>
                <w:rFonts w:cs="Arial"/>
                <w:b/>
                <w:bCs/>
              </w:rPr>
            </w:pPr>
            <w:r>
              <w:rPr>
                <w:rFonts w:cs="Arial"/>
                <w:b/>
                <w:bCs/>
              </w:rPr>
              <w:t xml:space="preserve">Gegebenenfalls konkrete </w:t>
            </w:r>
            <w:r>
              <w:rPr>
                <w:rFonts w:cs="Arial"/>
                <w:b/>
                <w:bCs/>
              </w:rPr>
              <w:br/>
              <w:t>Anpassungsvorschläge</w:t>
            </w:r>
          </w:p>
          <w:p w14:paraId="42323AE6" w14:textId="77777777" w:rsidR="004458DD" w:rsidRPr="00173AAF" w:rsidRDefault="004458DD" w:rsidP="009603B5">
            <w:pPr>
              <w:spacing w:before="60" w:after="60"/>
              <w:jc w:val="left"/>
              <w:rPr>
                <w:rFonts w:cs="Arial"/>
                <w:b/>
                <w:bCs/>
              </w:rPr>
            </w:pPr>
          </w:p>
        </w:tc>
      </w:tr>
      <w:tr w:rsidR="004458DD" w:rsidRPr="00173AAF" w14:paraId="1E78CE84" w14:textId="77777777" w:rsidTr="008F610C">
        <w:tc>
          <w:tcPr>
            <w:tcW w:w="309" w:type="pct"/>
            <w:tcBorders>
              <w:top w:val="single" w:sz="4" w:space="0" w:color="A6A6A6"/>
              <w:bottom w:val="single" w:sz="4" w:space="0" w:color="A6A6A6"/>
            </w:tcBorders>
          </w:tcPr>
          <w:p w14:paraId="56969FB9" w14:textId="6C2F2CAA" w:rsidR="004458DD" w:rsidRPr="00822C66" w:rsidRDefault="004458DD" w:rsidP="004B633E">
            <w:pPr>
              <w:spacing w:before="60" w:after="60"/>
              <w:jc w:val="left"/>
              <w:rPr>
                <w:rFonts w:cs="Arial"/>
                <w:b/>
              </w:rPr>
            </w:pPr>
            <w:r>
              <w:rPr>
                <w:rFonts w:cs="Arial"/>
                <w:b/>
              </w:rPr>
              <w:t>4</w:t>
            </w:r>
            <w:r w:rsidR="006B4698">
              <w:rPr>
                <w:rFonts w:cs="Arial"/>
                <w:b/>
              </w:rPr>
              <w:t>7</w:t>
            </w:r>
          </w:p>
        </w:tc>
        <w:bookmarkStart w:id="117" w:name="K2_H_47_R"/>
        <w:tc>
          <w:tcPr>
            <w:tcW w:w="2916" w:type="pct"/>
            <w:tcBorders>
              <w:top w:val="single" w:sz="4" w:space="0" w:color="A6A6A6"/>
              <w:bottom w:val="single" w:sz="4" w:space="0" w:color="A6A6A6"/>
            </w:tcBorders>
          </w:tcPr>
          <w:p w14:paraId="6B7A6255" w14:textId="0876A29A" w:rsidR="004458DD" w:rsidRPr="00173AAF" w:rsidRDefault="008219D3" w:rsidP="004B633E">
            <w:pPr>
              <w:spacing w:before="60" w:after="60"/>
              <w:jc w:val="left"/>
              <w:rPr>
                <w:rFonts w:cs="Arial"/>
              </w:rPr>
            </w:pPr>
            <w:r>
              <w:rPr>
                <w:rFonts w:cs="Arial"/>
              </w:rPr>
              <w:fldChar w:fldCharType="begin">
                <w:ffData>
                  <w:name w:val="K2_H_47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7"/>
          </w:p>
        </w:tc>
        <w:bookmarkStart w:id="118" w:name="K2_H_47_A"/>
        <w:tc>
          <w:tcPr>
            <w:tcW w:w="1775" w:type="pct"/>
            <w:tcBorders>
              <w:top w:val="single" w:sz="4" w:space="0" w:color="A6A6A6"/>
              <w:bottom w:val="single" w:sz="4" w:space="0" w:color="A6A6A6"/>
            </w:tcBorders>
          </w:tcPr>
          <w:p w14:paraId="511B46D2" w14:textId="546C816A" w:rsidR="004458DD" w:rsidRPr="00173AAF" w:rsidRDefault="008219D3" w:rsidP="004B633E">
            <w:pPr>
              <w:spacing w:before="60" w:after="60"/>
              <w:jc w:val="left"/>
              <w:rPr>
                <w:rFonts w:cs="Arial"/>
              </w:rPr>
            </w:pPr>
            <w:r>
              <w:rPr>
                <w:rFonts w:cs="Arial"/>
              </w:rPr>
              <w:fldChar w:fldCharType="begin">
                <w:ffData>
                  <w:name w:val="K2_H_4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8"/>
          </w:p>
        </w:tc>
      </w:tr>
      <w:tr w:rsidR="004458DD" w:rsidRPr="00173AAF" w14:paraId="3B77F77D" w14:textId="77777777" w:rsidTr="008F610C">
        <w:tc>
          <w:tcPr>
            <w:tcW w:w="309" w:type="pct"/>
            <w:tcBorders>
              <w:top w:val="single" w:sz="4" w:space="0" w:color="A6A6A6"/>
              <w:bottom w:val="single" w:sz="4" w:space="0" w:color="A6A6A6"/>
            </w:tcBorders>
          </w:tcPr>
          <w:p w14:paraId="1B976AD5" w14:textId="4274207B" w:rsidR="004458DD" w:rsidRPr="00822C66" w:rsidRDefault="004458DD" w:rsidP="004B633E">
            <w:pPr>
              <w:spacing w:before="60" w:after="60"/>
              <w:jc w:val="left"/>
              <w:rPr>
                <w:rFonts w:cs="Arial"/>
                <w:b/>
              </w:rPr>
            </w:pPr>
            <w:r>
              <w:rPr>
                <w:rFonts w:cs="Arial"/>
                <w:b/>
              </w:rPr>
              <w:t>4</w:t>
            </w:r>
            <w:r w:rsidR="006B4698">
              <w:rPr>
                <w:rFonts w:cs="Arial"/>
                <w:b/>
              </w:rPr>
              <w:t>9</w:t>
            </w:r>
            <w:r>
              <w:rPr>
                <w:rFonts w:cs="Arial"/>
                <w:b/>
              </w:rPr>
              <w:t>a</w:t>
            </w:r>
          </w:p>
        </w:tc>
        <w:bookmarkStart w:id="119" w:name="K2_H_49a_R"/>
        <w:tc>
          <w:tcPr>
            <w:tcW w:w="2916" w:type="pct"/>
            <w:tcBorders>
              <w:top w:val="single" w:sz="4" w:space="0" w:color="A6A6A6"/>
              <w:bottom w:val="single" w:sz="4" w:space="0" w:color="A6A6A6"/>
            </w:tcBorders>
          </w:tcPr>
          <w:p w14:paraId="1AEA2ECB" w14:textId="580E8503" w:rsidR="004458DD" w:rsidRPr="007F7D56" w:rsidRDefault="008219D3" w:rsidP="004B633E">
            <w:pPr>
              <w:spacing w:before="60" w:after="60"/>
              <w:jc w:val="left"/>
              <w:rPr>
                <w:rFonts w:cs="Arial"/>
              </w:rPr>
            </w:pPr>
            <w:r>
              <w:rPr>
                <w:rFonts w:cs="Arial"/>
              </w:rPr>
              <w:fldChar w:fldCharType="begin">
                <w:ffData>
                  <w:name w:val="K2_H_49a_R"/>
                  <w:enabled/>
                  <w:calcOnExit w:val="0"/>
                  <w:textInput/>
                </w:ffData>
              </w:fldChar>
            </w:r>
            <w:r w:rsidRPr="007F7D56">
              <w:rPr>
                <w:rFonts w:cs="Arial"/>
              </w:rPr>
              <w:instrText xml:space="preserve"> FORMTEXT </w:instrText>
            </w:r>
            <w:r>
              <w:rPr>
                <w:rFonts w:cs="Arial"/>
              </w:rPr>
            </w:r>
            <w:r>
              <w:rPr>
                <w:rFonts w:cs="Arial"/>
              </w:rPr>
              <w:fldChar w:fldCharType="separate"/>
            </w:r>
            <w:r w:rsidR="007F7D56" w:rsidRPr="007F7D56">
              <w:rPr>
                <w:rFonts w:cs="Arial"/>
                <w:noProof/>
              </w:rPr>
              <w:t>Wir schlagen vor hinzuzufügen, dass sich der Bundesrat auch mit dem entsprechenden Informationssystem befasst.</w:t>
            </w:r>
            <w:r>
              <w:rPr>
                <w:rFonts w:cs="Arial"/>
              </w:rPr>
              <w:fldChar w:fldCharType="end"/>
            </w:r>
            <w:bookmarkEnd w:id="119"/>
          </w:p>
        </w:tc>
        <w:bookmarkStart w:id="120" w:name="K2_H_49a_A"/>
        <w:tc>
          <w:tcPr>
            <w:tcW w:w="1775" w:type="pct"/>
            <w:tcBorders>
              <w:top w:val="single" w:sz="4" w:space="0" w:color="A6A6A6"/>
              <w:bottom w:val="single" w:sz="4" w:space="0" w:color="A6A6A6"/>
            </w:tcBorders>
          </w:tcPr>
          <w:p w14:paraId="2511EB2E" w14:textId="70FD518D" w:rsidR="004458DD" w:rsidRPr="00173AAF" w:rsidRDefault="008219D3" w:rsidP="004B633E">
            <w:pPr>
              <w:spacing w:before="60" w:after="60"/>
              <w:jc w:val="left"/>
              <w:rPr>
                <w:rFonts w:cs="Arial"/>
              </w:rPr>
            </w:pPr>
            <w:r>
              <w:rPr>
                <w:rFonts w:cs="Arial"/>
              </w:rPr>
              <w:fldChar w:fldCharType="begin">
                <w:ffData>
                  <w:name w:val="K2_H_49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0"/>
          </w:p>
        </w:tc>
      </w:tr>
      <w:tr w:rsidR="004458DD" w:rsidRPr="00173AAF" w14:paraId="0A3CCA5D" w14:textId="77777777" w:rsidTr="008F610C">
        <w:tc>
          <w:tcPr>
            <w:tcW w:w="309" w:type="pct"/>
            <w:tcBorders>
              <w:top w:val="single" w:sz="4" w:space="0" w:color="A6A6A6"/>
              <w:bottom w:val="single" w:sz="4" w:space="0" w:color="A6A6A6"/>
            </w:tcBorders>
          </w:tcPr>
          <w:p w14:paraId="045E3D99" w14:textId="64F7F775" w:rsidR="004458DD" w:rsidRDefault="004458DD" w:rsidP="004B633E">
            <w:pPr>
              <w:spacing w:before="60" w:after="60"/>
              <w:jc w:val="left"/>
              <w:rPr>
                <w:rFonts w:cs="Arial"/>
                <w:b/>
              </w:rPr>
            </w:pPr>
            <w:r>
              <w:rPr>
                <w:rFonts w:cs="Arial"/>
                <w:b/>
              </w:rPr>
              <w:t>4</w:t>
            </w:r>
            <w:r w:rsidR="006B4698">
              <w:rPr>
                <w:rFonts w:cs="Arial"/>
                <w:b/>
              </w:rPr>
              <w:t>9</w:t>
            </w:r>
            <w:r>
              <w:rPr>
                <w:rFonts w:cs="Arial"/>
                <w:b/>
              </w:rPr>
              <w:t>b</w:t>
            </w:r>
          </w:p>
        </w:tc>
        <w:bookmarkStart w:id="121" w:name="K2_H_49b_R"/>
        <w:tc>
          <w:tcPr>
            <w:tcW w:w="2916" w:type="pct"/>
            <w:tcBorders>
              <w:top w:val="single" w:sz="4" w:space="0" w:color="A6A6A6"/>
              <w:bottom w:val="single" w:sz="4" w:space="0" w:color="A6A6A6"/>
            </w:tcBorders>
          </w:tcPr>
          <w:p w14:paraId="2E6DB920" w14:textId="0E556804" w:rsidR="004458DD" w:rsidRPr="00173AAF" w:rsidRDefault="008219D3" w:rsidP="004B633E">
            <w:pPr>
              <w:spacing w:before="60" w:after="60"/>
              <w:jc w:val="left"/>
              <w:rPr>
                <w:rFonts w:cs="Arial"/>
              </w:rPr>
            </w:pPr>
            <w:r>
              <w:rPr>
                <w:rFonts w:cs="Arial"/>
              </w:rPr>
              <w:fldChar w:fldCharType="begin">
                <w:ffData>
                  <w:name w:val="K2_H_49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1"/>
          </w:p>
        </w:tc>
        <w:bookmarkStart w:id="122" w:name="K2_H_49b_A"/>
        <w:tc>
          <w:tcPr>
            <w:tcW w:w="1775" w:type="pct"/>
            <w:tcBorders>
              <w:top w:val="single" w:sz="4" w:space="0" w:color="A6A6A6"/>
              <w:bottom w:val="single" w:sz="4" w:space="0" w:color="A6A6A6"/>
            </w:tcBorders>
          </w:tcPr>
          <w:p w14:paraId="4263D059" w14:textId="0C6B0F16" w:rsidR="004458DD" w:rsidRPr="00173AAF" w:rsidRDefault="008219D3" w:rsidP="004B633E">
            <w:pPr>
              <w:spacing w:before="60" w:after="60"/>
              <w:jc w:val="left"/>
              <w:rPr>
                <w:rFonts w:cs="Arial"/>
              </w:rPr>
            </w:pPr>
            <w:r>
              <w:rPr>
                <w:rFonts w:cs="Arial"/>
              </w:rPr>
              <w:fldChar w:fldCharType="begin">
                <w:ffData>
                  <w:name w:val="K2_H_49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2"/>
          </w:p>
        </w:tc>
      </w:tr>
      <w:tr w:rsidR="004458DD" w:rsidRPr="00173AAF" w14:paraId="1B620998" w14:textId="77777777" w:rsidTr="008F610C">
        <w:tc>
          <w:tcPr>
            <w:tcW w:w="5000" w:type="pct"/>
            <w:gridSpan w:val="3"/>
            <w:tcBorders>
              <w:top w:val="single" w:sz="4" w:space="0" w:color="A6A6A6"/>
            </w:tcBorders>
          </w:tcPr>
          <w:p w14:paraId="7B8AEAE3" w14:textId="2FC3533D" w:rsidR="004458DD" w:rsidRPr="00173AAF" w:rsidRDefault="004458DD" w:rsidP="009603B5">
            <w:pPr>
              <w:spacing w:before="60" w:after="60"/>
              <w:rPr>
                <w:rFonts w:cs="Arial"/>
              </w:rPr>
            </w:pPr>
            <w:r>
              <w:rPr>
                <w:rFonts w:cs="Arial"/>
              </w:rPr>
              <w:t>Sonstige</w:t>
            </w:r>
            <w:r w:rsidRPr="008341EE">
              <w:rPr>
                <w:rFonts w:cs="Arial"/>
              </w:rPr>
              <w:t xml:space="preserve"> Rückmeldungen zu dieser Artikelgruppe:   </w:t>
            </w:r>
            <w:bookmarkStart w:id="123" w:name="K2_H"/>
            <w:r w:rsidR="008219D3">
              <w:rPr>
                <w:rFonts w:cs="Arial"/>
              </w:rPr>
              <w:fldChar w:fldCharType="begin">
                <w:ffData>
                  <w:name w:val="K2_H"/>
                  <w:enabled/>
                  <w:calcOnExit w:val="0"/>
                  <w:textInput/>
                </w:ffData>
              </w:fldChar>
            </w:r>
            <w:r w:rsidR="008219D3">
              <w:rPr>
                <w:rFonts w:cs="Arial"/>
              </w:rPr>
              <w:instrText xml:space="preserve"> FORMTEXT </w:instrText>
            </w:r>
            <w:r w:rsidR="008219D3">
              <w:rPr>
                <w:rFonts w:cs="Arial"/>
              </w:rPr>
            </w:r>
            <w:r w:rsidR="008219D3">
              <w:rPr>
                <w:rFonts w:cs="Arial"/>
              </w:rPr>
              <w:fldChar w:fldCharType="separate"/>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rPr>
              <w:fldChar w:fldCharType="end"/>
            </w:r>
            <w:bookmarkEnd w:id="123"/>
            <w:r w:rsidRPr="008341EE">
              <w:rPr>
                <w:rFonts w:cs="Arial"/>
              </w:rPr>
              <w:t xml:space="preserve">   </w:t>
            </w:r>
          </w:p>
        </w:tc>
      </w:tr>
    </w:tbl>
    <w:p w14:paraId="1A743DA4" w14:textId="67618BED" w:rsidR="003A6B20" w:rsidRPr="00173AAF" w:rsidRDefault="009B04C4" w:rsidP="008D17DF">
      <w:pPr>
        <w:pStyle w:val="berschrift2"/>
        <w:numPr>
          <w:ilvl w:val="0"/>
          <w:numId w:val="26"/>
        </w:numPr>
        <w:ind w:left="709" w:hanging="709"/>
      </w:pPr>
      <w:bookmarkStart w:id="124" w:name="_Toc152081505"/>
      <w:r w:rsidRPr="00173AAF">
        <w:t xml:space="preserve">Art. 50-52 </w:t>
      </w:r>
      <w:r w:rsidRPr="00173AAF">
        <w:rPr>
          <w:b w:val="0"/>
          <w:bCs/>
        </w:rPr>
        <w:t xml:space="preserve">(Finanzhilfen, Beiträge, </w:t>
      </w:r>
      <w:r w:rsidR="001259A5" w:rsidRPr="004B633E">
        <w:rPr>
          <w:b w:val="0"/>
          <w:bCs/>
          <w:lang w:val="de-CH"/>
        </w:rPr>
        <w:t>Entschädigung</w:t>
      </w:r>
      <w:r w:rsidRPr="00173AAF">
        <w:rPr>
          <w:b w:val="0"/>
          <w:bCs/>
        </w:rPr>
        <w:t>)</w:t>
      </w:r>
      <w:bookmarkEnd w:id="124"/>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A50D0AC" w14:textId="77777777" w:rsidTr="00E63593">
        <w:tc>
          <w:tcPr>
            <w:tcW w:w="5000" w:type="pct"/>
            <w:gridSpan w:val="4"/>
            <w:tcBorders>
              <w:bottom w:val="single" w:sz="4" w:space="0" w:color="A6A6A6"/>
            </w:tcBorders>
            <w:shd w:val="clear" w:color="auto" w:fill="F2F2F2" w:themeFill="background1" w:themeFillShade="F2"/>
          </w:tcPr>
          <w:p w14:paraId="786D75E5" w14:textId="40421766" w:rsidR="003A6B20" w:rsidRPr="00173AAF" w:rsidRDefault="003A6B20" w:rsidP="004B633E">
            <w:pPr>
              <w:spacing w:before="60" w:after="60"/>
              <w:jc w:val="left"/>
              <w:rPr>
                <w:rFonts w:cs="Arial"/>
                <w:b/>
              </w:rPr>
            </w:pPr>
            <w:r w:rsidRPr="00173AAF">
              <w:rPr>
                <w:rFonts w:cs="Arial"/>
                <w:b/>
              </w:rPr>
              <w:t xml:space="preserve">Inwieweit sind Sie mit den Artikeln </w:t>
            </w:r>
            <w:r w:rsidR="00B146A4" w:rsidRPr="00173AAF">
              <w:rPr>
                <w:rFonts w:cs="Arial"/>
                <w:b/>
              </w:rPr>
              <w:t xml:space="preserve">50-52 </w:t>
            </w:r>
            <w:r w:rsidRPr="00173AAF">
              <w:rPr>
                <w:rFonts w:cs="Arial"/>
                <w:b/>
              </w:rPr>
              <w:t>einverstanden?</w:t>
            </w:r>
          </w:p>
        </w:tc>
      </w:tr>
      <w:tr w:rsidR="003A6B20" w:rsidRPr="00173AAF" w14:paraId="3926E5A9" w14:textId="77777777" w:rsidTr="00E63593">
        <w:tc>
          <w:tcPr>
            <w:tcW w:w="1250" w:type="pct"/>
            <w:tcBorders>
              <w:top w:val="single" w:sz="4" w:space="0" w:color="A6A6A6"/>
              <w:bottom w:val="nil"/>
              <w:right w:val="single" w:sz="4" w:space="0" w:color="A6A6A6"/>
            </w:tcBorders>
          </w:tcPr>
          <w:p w14:paraId="29622157" w14:textId="77777777" w:rsidR="003A6B20" w:rsidRPr="00173AAF" w:rsidRDefault="003A6B20"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34A5CBB1" w14:textId="77777777" w:rsidR="003A6B20" w:rsidRPr="00173AAF" w:rsidRDefault="003A6B20"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57840AE8" w14:textId="77777777" w:rsidR="003A6B20" w:rsidRPr="00173AAF" w:rsidRDefault="003A6B20"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7FA35CAA" w14:textId="77777777" w:rsidR="003A6B20" w:rsidRPr="00173AAF" w:rsidRDefault="003A6B20"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7F7B4D7D" w14:textId="77777777" w:rsidTr="00E63593">
        <w:tc>
          <w:tcPr>
            <w:tcW w:w="1250" w:type="pct"/>
            <w:tcBorders>
              <w:top w:val="nil"/>
              <w:bottom w:val="single" w:sz="4" w:space="0" w:color="A6A6A6"/>
              <w:right w:val="single" w:sz="4" w:space="0" w:color="A6A6A6"/>
            </w:tcBorders>
          </w:tcPr>
          <w:sdt>
            <w:sdtPr>
              <w:rPr>
                <w:rFonts w:cs="Arial"/>
                <w:sz w:val="28"/>
                <w:szCs w:val="28"/>
              </w:rPr>
              <w:alias w:val="C2_I_1"/>
              <w:tag w:val="C2_I_1"/>
              <w:id w:val="1956509870"/>
              <w14:checkbox>
                <w14:checked w14:val="0"/>
                <w14:checkedState w14:val="2612" w14:font="MS Gothic"/>
                <w14:uncheckedState w14:val="2610" w14:font="MS Gothic"/>
              </w14:checkbox>
            </w:sdtPr>
            <w:sdtEndPr/>
            <w:sdtContent>
              <w:p w14:paraId="244560A2" w14:textId="4134A908"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I_2"/>
              <w:tag w:val="C2_I_2"/>
              <w:id w:val="-1859270721"/>
              <w14:checkbox>
                <w14:checked w14:val="1"/>
                <w14:checkedState w14:val="2612" w14:font="MS Gothic"/>
                <w14:uncheckedState w14:val="2610" w14:font="MS Gothic"/>
              </w14:checkbox>
            </w:sdtPr>
            <w:sdtEndPr/>
            <w:sdtContent>
              <w:p w14:paraId="1498F155" w14:textId="1D610368" w:rsidR="003A6B20"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I_3"/>
              <w:tag w:val="C2_I_3"/>
              <w:id w:val="1595361349"/>
              <w14:checkbox>
                <w14:checked w14:val="0"/>
                <w14:checkedState w14:val="2612" w14:font="MS Gothic"/>
                <w14:uncheckedState w14:val="2610" w14:font="MS Gothic"/>
              </w14:checkbox>
            </w:sdtPr>
            <w:sdtEndPr/>
            <w:sdtContent>
              <w:p w14:paraId="4A6F127C" w14:textId="0551E963"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I_4"/>
              <w:tag w:val="C2_I_4"/>
              <w:id w:val="-1011912176"/>
              <w14:checkbox>
                <w14:checked w14:val="0"/>
                <w14:checkedState w14:val="2612" w14:font="MS Gothic"/>
                <w14:uncheckedState w14:val="2610" w14:font="MS Gothic"/>
              </w14:checkbox>
            </w:sdtPr>
            <w:sdtEndPr/>
            <w:sdtContent>
              <w:p w14:paraId="2224F943" w14:textId="7C63BA0C"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r>
    </w:tbl>
    <w:p w14:paraId="18329F4E"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6B4698" w:rsidRPr="00173AAF" w14:paraId="3B0C4EB0" w14:textId="77777777" w:rsidTr="008F610C">
        <w:trPr>
          <w:trHeight w:val="761"/>
        </w:trPr>
        <w:tc>
          <w:tcPr>
            <w:tcW w:w="309" w:type="pct"/>
            <w:tcBorders>
              <w:top w:val="single" w:sz="4" w:space="0" w:color="A6A6A6"/>
              <w:bottom w:val="single" w:sz="4" w:space="0" w:color="A6A6A6"/>
            </w:tcBorders>
          </w:tcPr>
          <w:p w14:paraId="6E54B8EB" w14:textId="77777777" w:rsidR="006B4698" w:rsidRPr="00173AAF" w:rsidRDefault="006B4698"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434702C3" w14:textId="77777777" w:rsidR="006B4698" w:rsidRDefault="006B4698" w:rsidP="009603B5">
            <w:pPr>
              <w:spacing w:before="60" w:after="60"/>
              <w:jc w:val="left"/>
              <w:rPr>
                <w:rFonts w:cs="Arial"/>
                <w:b/>
                <w:bCs/>
              </w:rPr>
            </w:pPr>
            <w:r w:rsidRPr="00173AAF">
              <w:rPr>
                <w:rFonts w:cs="Arial"/>
                <w:b/>
                <w:bCs/>
              </w:rPr>
              <w:t>Rückmeldungen</w:t>
            </w:r>
          </w:p>
          <w:p w14:paraId="1641C231" w14:textId="77777777" w:rsidR="006B4698" w:rsidRPr="005D4D51" w:rsidRDefault="006B4698"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73C392FC" w14:textId="77777777" w:rsidR="006B4698" w:rsidRDefault="006B4698" w:rsidP="009603B5">
            <w:pPr>
              <w:spacing w:before="60" w:after="60"/>
              <w:jc w:val="left"/>
              <w:rPr>
                <w:rFonts w:cs="Arial"/>
                <w:b/>
                <w:bCs/>
              </w:rPr>
            </w:pPr>
            <w:r>
              <w:rPr>
                <w:rFonts w:cs="Arial"/>
                <w:b/>
                <w:bCs/>
              </w:rPr>
              <w:t xml:space="preserve">Gegebenenfalls konkrete </w:t>
            </w:r>
            <w:r>
              <w:rPr>
                <w:rFonts w:cs="Arial"/>
                <w:b/>
                <w:bCs/>
              </w:rPr>
              <w:br/>
              <w:t>Anpassungsvorschläge</w:t>
            </w:r>
          </w:p>
          <w:p w14:paraId="30EACECD" w14:textId="77777777" w:rsidR="006B4698" w:rsidRPr="00173AAF" w:rsidRDefault="006B4698" w:rsidP="009603B5">
            <w:pPr>
              <w:spacing w:before="60" w:after="60"/>
              <w:jc w:val="left"/>
              <w:rPr>
                <w:rFonts w:cs="Arial"/>
                <w:b/>
                <w:bCs/>
              </w:rPr>
            </w:pPr>
          </w:p>
        </w:tc>
      </w:tr>
      <w:tr w:rsidR="006B4698" w:rsidRPr="00173AAF" w14:paraId="2A8DEFF7" w14:textId="77777777" w:rsidTr="008F610C">
        <w:tc>
          <w:tcPr>
            <w:tcW w:w="309" w:type="pct"/>
            <w:tcBorders>
              <w:top w:val="single" w:sz="4" w:space="0" w:color="A6A6A6"/>
              <w:bottom w:val="single" w:sz="4" w:space="0" w:color="A6A6A6"/>
            </w:tcBorders>
          </w:tcPr>
          <w:p w14:paraId="623382F6" w14:textId="39DDBD17" w:rsidR="006B4698" w:rsidRPr="00822C66" w:rsidRDefault="005E01A5" w:rsidP="004B633E">
            <w:pPr>
              <w:spacing w:before="60" w:after="60"/>
              <w:jc w:val="left"/>
              <w:rPr>
                <w:rFonts w:cs="Arial"/>
                <w:b/>
              </w:rPr>
            </w:pPr>
            <w:r>
              <w:rPr>
                <w:rFonts w:cs="Arial"/>
                <w:b/>
              </w:rPr>
              <w:t>50</w:t>
            </w:r>
          </w:p>
        </w:tc>
        <w:bookmarkStart w:id="125" w:name="K2_I_50_R"/>
        <w:tc>
          <w:tcPr>
            <w:tcW w:w="2916" w:type="pct"/>
            <w:tcBorders>
              <w:top w:val="single" w:sz="4" w:space="0" w:color="A6A6A6"/>
              <w:bottom w:val="single" w:sz="4" w:space="0" w:color="A6A6A6"/>
            </w:tcBorders>
          </w:tcPr>
          <w:p w14:paraId="6D340D14" w14:textId="74483623" w:rsidR="006B4698" w:rsidRPr="00375262" w:rsidRDefault="008219D3" w:rsidP="004B633E">
            <w:pPr>
              <w:spacing w:before="60" w:after="60"/>
              <w:jc w:val="left"/>
              <w:rPr>
                <w:rFonts w:cs="Arial"/>
              </w:rPr>
            </w:pPr>
            <w:r>
              <w:rPr>
                <w:rFonts w:cs="Arial"/>
              </w:rPr>
              <w:fldChar w:fldCharType="begin">
                <w:ffData>
                  <w:name w:val="K2_I_50_R"/>
                  <w:enabled/>
                  <w:calcOnExit w:val="0"/>
                  <w:textInput/>
                </w:ffData>
              </w:fldChar>
            </w:r>
            <w:r w:rsidRPr="00375262">
              <w:rPr>
                <w:rFonts w:cs="Arial"/>
              </w:rPr>
              <w:instrText xml:space="preserve"> FORMTEXT </w:instrText>
            </w:r>
            <w:r>
              <w:rPr>
                <w:rFonts w:cs="Arial"/>
              </w:rPr>
            </w:r>
            <w:r>
              <w:rPr>
                <w:rFonts w:cs="Arial"/>
              </w:rPr>
              <w:fldChar w:fldCharType="separate"/>
            </w:r>
            <w:r w:rsidR="00375262" w:rsidRPr="00375262">
              <w:rPr>
                <w:rFonts w:cs="Arial"/>
                <w:noProof/>
              </w:rPr>
              <w:t>Wir schlagen vor, das Informationssystem im Zusammenhang mit der Überwachung zu erwähnen; es muss finanziert werden.</w:t>
            </w:r>
            <w:r>
              <w:rPr>
                <w:rFonts w:cs="Arial"/>
              </w:rPr>
              <w:fldChar w:fldCharType="end"/>
            </w:r>
            <w:bookmarkEnd w:id="125"/>
          </w:p>
        </w:tc>
        <w:bookmarkStart w:id="126" w:name="K2_I_50_A"/>
        <w:tc>
          <w:tcPr>
            <w:tcW w:w="1775" w:type="pct"/>
            <w:tcBorders>
              <w:top w:val="single" w:sz="4" w:space="0" w:color="A6A6A6"/>
              <w:bottom w:val="single" w:sz="4" w:space="0" w:color="A6A6A6"/>
            </w:tcBorders>
          </w:tcPr>
          <w:p w14:paraId="00E69FD2" w14:textId="0BBC5A2A" w:rsidR="006B4698" w:rsidRPr="00173AAF" w:rsidRDefault="008219D3" w:rsidP="004B633E">
            <w:pPr>
              <w:spacing w:before="60" w:after="60"/>
              <w:jc w:val="left"/>
              <w:rPr>
                <w:rFonts w:cs="Arial"/>
              </w:rPr>
            </w:pPr>
            <w:r>
              <w:rPr>
                <w:rFonts w:cs="Arial"/>
              </w:rPr>
              <w:fldChar w:fldCharType="begin">
                <w:ffData>
                  <w:name w:val="K2_I_5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6"/>
          </w:p>
        </w:tc>
      </w:tr>
      <w:tr w:rsidR="006B4698" w:rsidRPr="00173AAF" w14:paraId="1D0B0CCD" w14:textId="77777777" w:rsidTr="008F610C">
        <w:tc>
          <w:tcPr>
            <w:tcW w:w="309" w:type="pct"/>
            <w:tcBorders>
              <w:top w:val="single" w:sz="4" w:space="0" w:color="A6A6A6"/>
              <w:bottom w:val="single" w:sz="4" w:space="0" w:color="A6A6A6"/>
            </w:tcBorders>
          </w:tcPr>
          <w:p w14:paraId="223BA4CF" w14:textId="63CD00EE" w:rsidR="006B4698" w:rsidRPr="00822C66" w:rsidRDefault="005E01A5" w:rsidP="004B633E">
            <w:pPr>
              <w:spacing w:before="60" w:after="60"/>
              <w:jc w:val="left"/>
              <w:rPr>
                <w:rFonts w:cs="Arial"/>
                <w:b/>
              </w:rPr>
            </w:pPr>
            <w:r>
              <w:rPr>
                <w:rFonts w:cs="Arial"/>
                <w:b/>
              </w:rPr>
              <w:t>50</w:t>
            </w:r>
            <w:r w:rsidR="006B4698">
              <w:rPr>
                <w:rFonts w:cs="Arial"/>
                <w:b/>
              </w:rPr>
              <w:t>a</w:t>
            </w:r>
          </w:p>
        </w:tc>
        <w:bookmarkStart w:id="127" w:name="K2_I_50a_R"/>
        <w:tc>
          <w:tcPr>
            <w:tcW w:w="2916" w:type="pct"/>
            <w:tcBorders>
              <w:top w:val="single" w:sz="4" w:space="0" w:color="A6A6A6"/>
              <w:bottom w:val="single" w:sz="4" w:space="0" w:color="A6A6A6"/>
            </w:tcBorders>
          </w:tcPr>
          <w:p w14:paraId="652E6284" w14:textId="1A46FC0B" w:rsidR="006B4698" w:rsidRPr="00F375CE" w:rsidRDefault="008219D3" w:rsidP="004B633E">
            <w:pPr>
              <w:spacing w:before="60" w:after="60"/>
              <w:jc w:val="left"/>
              <w:rPr>
                <w:rFonts w:cs="Arial"/>
              </w:rPr>
            </w:pPr>
            <w:r>
              <w:rPr>
                <w:rFonts w:cs="Arial"/>
              </w:rPr>
              <w:fldChar w:fldCharType="begin">
                <w:ffData>
                  <w:name w:val="K2_I_50a_R"/>
                  <w:enabled/>
                  <w:calcOnExit w:val="0"/>
                  <w:textInput/>
                </w:ffData>
              </w:fldChar>
            </w:r>
            <w:r w:rsidRPr="00F375CE">
              <w:rPr>
                <w:rFonts w:cs="Arial"/>
              </w:rPr>
              <w:instrText xml:space="preserve"> FORMTEXT </w:instrText>
            </w:r>
            <w:r>
              <w:rPr>
                <w:rFonts w:cs="Arial"/>
              </w:rPr>
            </w:r>
            <w:r>
              <w:rPr>
                <w:rFonts w:cs="Arial"/>
              </w:rPr>
              <w:fldChar w:fldCharType="separate"/>
            </w:r>
            <w:r w:rsidR="00F375CE" w:rsidRPr="00F375CE">
              <w:rPr>
                <w:rFonts w:cs="Arial"/>
                <w:noProof/>
              </w:rPr>
              <w:t>Die Aufnahme dieses Artikels ist eine richtige Entscheidung, die es der Schweiz ermöglicht, multilaterale Pandemievorsorgeprogramme und -initiativen zu finanzieren, die z.B. von der WHO geleitet werden, aber auch die Möglichkeit bietet, sich finanziell an privatwirtschaftliche Organisationen zu beteiligen. Es ist auch richtig, dass das Entscheidungsgremium zur Unterstützung der internationalen Zusammenarbeit der Bund und nicht das BAG ist.</w:t>
            </w:r>
            <w:r>
              <w:rPr>
                <w:rFonts w:cs="Arial"/>
              </w:rPr>
              <w:fldChar w:fldCharType="end"/>
            </w:r>
            <w:bookmarkEnd w:id="127"/>
          </w:p>
        </w:tc>
        <w:bookmarkStart w:id="128" w:name="K2_I_50a_A"/>
        <w:tc>
          <w:tcPr>
            <w:tcW w:w="1775" w:type="pct"/>
            <w:tcBorders>
              <w:top w:val="single" w:sz="4" w:space="0" w:color="A6A6A6"/>
              <w:bottom w:val="single" w:sz="4" w:space="0" w:color="A6A6A6"/>
            </w:tcBorders>
          </w:tcPr>
          <w:p w14:paraId="3F8644D2" w14:textId="1880CB50" w:rsidR="006B4698" w:rsidRPr="00173AAF" w:rsidRDefault="008219D3" w:rsidP="004B633E">
            <w:pPr>
              <w:spacing w:before="60" w:after="60"/>
              <w:jc w:val="left"/>
              <w:rPr>
                <w:rFonts w:cs="Arial"/>
              </w:rPr>
            </w:pPr>
            <w:r>
              <w:rPr>
                <w:rFonts w:cs="Arial"/>
              </w:rPr>
              <w:fldChar w:fldCharType="begin">
                <w:ffData>
                  <w:name w:val="K2_I_5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8"/>
          </w:p>
        </w:tc>
      </w:tr>
      <w:tr w:rsidR="006B4698" w:rsidRPr="00173AAF" w14:paraId="0056767C" w14:textId="77777777" w:rsidTr="008F610C">
        <w:tc>
          <w:tcPr>
            <w:tcW w:w="309" w:type="pct"/>
            <w:tcBorders>
              <w:top w:val="single" w:sz="4" w:space="0" w:color="A6A6A6"/>
              <w:bottom w:val="single" w:sz="4" w:space="0" w:color="A6A6A6"/>
            </w:tcBorders>
          </w:tcPr>
          <w:p w14:paraId="4BF6C626" w14:textId="672B3E66" w:rsidR="006B4698" w:rsidRDefault="0070051B" w:rsidP="004B633E">
            <w:pPr>
              <w:spacing w:before="60" w:after="60"/>
              <w:jc w:val="left"/>
              <w:rPr>
                <w:rFonts w:cs="Arial"/>
                <w:b/>
              </w:rPr>
            </w:pPr>
            <w:r>
              <w:rPr>
                <w:rFonts w:cs="Arial"/>
                <w:b/>
              </w:rPr>
              <w:t>51</w:t>
            </w:r>
          </w:p>
        </w:tc>
        <w:bookmarkStart w:id="129" w:name="K2_I_51_R"/>
        <w:tc>
          <w:tcPr>
            <w:tcW w:w="2916" w:type="pct"/>
            <w:tcBorders>
              <w:top w:val="single" w:sz="4" w:space="0" w:color="A6A6A6"/>
              <w:bottom w:val="single" w:sz="4" w:space="0" w:color="A6A6A6"/>
            </w:tcBorders>
          </w:tcPr>
          <w:p w14:paraId="551C8A0D" w14:textId="40119EC1" w:rsidR="006B4698" w:rsidRPr="00636768" w:rsidRDefault="008219D3" w:rsidP="004B633E">
            <w:pPr>
              <w:spacing w:before="60" w:after="60"/>
              <w:jc w:val="left"/>
              <w:rPr>
                <w:rFonts w:cs="Arial"/>
              </w:rPr>
            </w:pPr>
            <w:r>
              <w:rPr>
                <w:rFonts w:cs="Arial"/>
              </w:rPr>
              <w:fldChar w:fldCharType="begin">
                <w:ffData>
                  <w:name w:val="K2_I_51_R"/>
                  <w:enabled/>
                  <w:calcOnExit w:val="0"/>
                  <w:textInput/>
                </w:ffData>
              </w:fldChar>
            </w:r>
            <w:r w:rsidRPr="00636768">
              <w:rPr>
                <w:rFonts w:cs="Arial"/>
              </w:rPr>
              <w:instrText xml:space="preserve"> FORMTEXT </w:instrText>
            </w:r>
            <w:r>
              <w:rPr>
                <w:rFonts w:cs="Arial"/>
              </w:rPr>
            </w:r>
            <w:r>
              <w:rPr>
                <w:rFonts w:cs="Arial"/>
              </w:rPr>
              <w:fldChar w:fldCharType="separate"/>
            </w:r>
            <w:r w:rsidR="00636768" w:rsidRPr="00636768">
              <w:rPr>
                <w:rFonts w:cs="Arial"/>
                <w:noProof/>
              </w:rPr>
              <w:t>Absatz 2 schafft die rechtlichen Voraussetzungen für die Schaffung von Anreizen zur Förderung der Produktion neuer Antibiotika, indem die Hersteller unabhängig von der verkauften Menge entschädigt werden und so eine ordnungsgemä</w:t>
            </w:r>
            <w:r w:rsidR="00C60B1B">
              <w:rPr>
                <w:rFonts w:cs="Arial"/>
                <w:noProof/>
              </w:rPr>
              <w:t>ss</w:t>
            </w:r>
            <w:r w:rsidR="00636768" w:rsidRPr="00636768">
              <w:rPr>
                <w:rFonts w:cs="Arial"/>
                <w:noProof/>
              </w:rPr>
              <w:t>e Verwendung gefördert wird (d.h. es wird das Ziel verfolgt, die Verfügbarkeit des Antibiotikums über einen längeren Zeitraum aufrechtzuerhalten und dafür zu sorgen, dass seine Wirksamkeit erhalten bleibt, indem einem Missbrauch entgegengewirkt wird).</w:t>
            </w:r>
            <w:r>
              <w:rPr>
                <w:rFonts w:cs="Arial"/>
              </w:rPr>
              <w:fldChar w:fldCharType="end"/>
            </w:r>
            <w:bookmarkEnd w:id="129"/>
          </w:p>
        </w:tc>
        <w:bookmarkStart w:id="130" w:name="K2_I_51_A"/>
        <w:tc>
          <w:tcPr>
            <w:tcW w:w="1775" w:type="pct"/>
            <w:tcBorders>
              <w:top w:val="single" w:sz="4" w:space="0" w:color="A6A6A6"/>
              <w:bottom w:val="single" w:sz="4" w:space="0" w:color="A6A6A6"/>
            </w:tcBorders>
          </w:tcPr>
          <w:p w14:paraId="42E9044B" w14:textId="35CADA51" w:rsidR="006B4698" w:rsidRPr="00173AAF" w:rsidRDefault="008219D3" w:rsidP="004B633E">
            <w:pPr>
              <w:spacing w:before="60" w:after="60"/>
              <w:jc w:val="left"/>
              <w:rPr>
                <w:rFonts w:cs="Arial"/>
              </w:rPr>
            </w:pPr>
            <w:r>
              <w:rPr>
                <w:rFonts w:cs="Arial"/>
              </w:rPr>
              <w:fldChar w:fldCharType="begin">
                <w:ffData>
                  <w:name w:val="K2_I_5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0"/>
          </w:p>
        </w:tc>
      </w:tr>
      <w:tr w:rsidR="006B4698" w:rsidRPr="00173AAF" w14:paraId="1A118A68" w14:textId="77777777" w:rsidTr="008F610C">
        <w:tc>
          <w:tcPr>
            <w:tcW w:w="309" w:type="pct"/>
            <w:tcBorders>
              <w:top w:val="single" w:sz="4" w:space="0" w:color="A6A6A6"/>
              <w:bottom w:val="single" w:sz="4" w:space="0" w:color="A6A6A6"/>
            </w:tcBorders>
          </w:tcPr>
          <w:p w14:paraId="100C203B" w14:textId="32ED1188" w:rsidR="006B4698" w:rsidRPr="009516DD" w:rsidRDefault="0070051B" w:rsidP="004B633E">
            <w:pPr>
              <w:spacing w:before="60" w:after="60"/>
              <w:jc w:val="left"/>
              <w:rPr>
                <w:rFonts w:cs="Arial"/>
                <w:b/>
              </w:rPr>
            </w:pPr>
            <w:r w:rsidRPr="009516DD">
              <w:rPr>
                <w:rFonts w:cs="Arial"/>
                <w:b/>
              </w:rPr>
              <w:t>51a</w:t>
            </w:r>
          </w:p>
        </w:tc>
        <w:bookmarkStart w:id="131" w:name="K2_I_51a_R"/>
        <w:tc>
          <w:tcPr>
            <w:tcW w:w="2916" w:type="pct"/>
            <w:tcBorders>
              <w:top w:val="single" w:sz="4" w:space="0" w:color="A6A6A6"/>
              <w:bottom w:val="single" w:sz="4" w:space="0" w:color="A6A6A6"/>
            </w:tcBorders>
          </w:tcPr>
          <w:p w14:paraId="3C3D3F38" w14:textId="479B64B9" w:rsidR="006B4698" w:rsidRPr="009516DD" w:rsidRDefault="008219D3" w:rsidP="004B633E">
            <w:pPr>
              <w:spacing w:before="60" w:after="60"/>
              <w:jc w:val="left"/>
              <w:rPr>
                <w:rFonts w:cs="Arial"/>
              </w:rPr>
            </w:pPr>
            <w:r w:rsidRPr="009516DD">
              <w:rPr>
                <w:rFonts w:cs="Arial"/>
              </w:rPr>
              <w:fldChar w:fldCharType="begin">
                <w:ffData>
                  <w:name w:val="K2_I_51a_R"/>
                  <w:enabled/>
                  <w:calcOnExit w:val="0"/>
                  <w:textInput/>
                </w:ffData>
              </w:fldChar>
            </w:r>
            <w:r w:rsidRPr="009516DD">
              <w:rPr>
                <w:rFonts w:cs="Arial"/>
              </w:rPr>
              <w:instrText xml:space="preserve"> FORMTEXT </w:instrText>
            </w:r>
            <w:r w:rsidRPr="009516DD">
              <w:rPr>
                <w:rFonts w:cs="Arial"/>
              </w:rPr>
            </w:r>
            <w:r w:rsidRPr="009516DD">
              <w:rPr>
                <w:rFonts w:cs="Arial"/>
              </w:rPr>
              <w:fldChar w:fldCharType="separate"/>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rPr>
              <w:fldChar w:fldCharType="end"/>
            </w:r>
            <w:bookmarkEnd w:id="131"/>
          </w:p>
        </w:tc>
        <w:bookmarkStart w:id="132" w:name="K2_I_51a_A"/>
        <w:tc>
          <w:tcPr>
            <w:tcW w:w="1775" w:type="pct"/>
            <w:tcBorders>
              <w:top w:val="single" w:sz="4" w:space="0" w:color="A6A6A6"/>
              <w:bottom w:val="single" w:sz="4" w:space="0" w:color="A6A6A6"/>
            </w:tcBorders>
          </w:tcPr>
          <w:p w14:paraId="14AF09A4" w14:textId="0EEB25F3" w:rsidR="006B4698" w:rsidRPr="00173AAF" w:rsidRDefault="008219D3" w:rsidP="004B633E">
            <w:pPr>
              <w:spacing w:before="60" w:after="60"/>
              <w:jc w:val="left"/>
              <w:rPr>
                <w:rFonts w:cs="Arial"/>
              </w:rPr>
            </w:pPr>
            <w:r w:rsidRPr="009516DD">
              <w:rPr>
                <w:rFonts w:cs="Arial"/>
              </w:rPr>
              <w:fldChar w:fldCharType="begin">
                <w:ffData>
                  <w:name w:val="K2_I_51a_A"/>
                  <w:enabled/>
                  <w:calcOnExit/>
                  <w:textInput/>
                </w:ffData>
              </w:fldChar>
            </w:r>
            <w:r w:rsidRPr="009516DD">
              <w:rPr>
                <w:rFonts w:cs="Arial"/>
              </w:rPr>
              <w:instrText xml:space="preserve"> FORMTEXT </w:instrText>
            </w:r>
            <w:r w:rsidRPr="009516DD">
              <w:rPr>
                <w:rFonts w:cs="Arial"/>
              </w:rPr>
            </w:r>
            <w:r w:rsidRPr="009516DD">
              <w:rPr>
                <w:rFonts w:cs="Arial"/>
              </w:rPr>
              <w:fldChar w:fldCharType="separate"/>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rPr>
              <w:fldChar w:fldCharType="end"/>
            </w:r>
            <w:bookmarkEnd w:id="132"/>
          </w:p>
        </w:tc>
      </w:tr>
      <w:tr w:rsidR="006B4698" w:rsidRPr="00173AAF" w14:paraId="3EEEC603" w14:textId="77777777" w:rsidTr="008F610C">
        <w:tc>
          <w:tcPr>
            <w:tcW w:w="309" w:type="pct"/>
            <w:tcBorders>
              <w:top w:val="single" w:sz="4" w:space="0" w:color="A6A6A6"/>
              <w:bottom w:val="single" w:sz="4" w:space="0" w:color="A6A6A6"/>
            </w:tcBorders>
          </w:tcPr>
          <w:p w14:paraId="2DF7899B" w14:textId="18C90F78" w:rsidR="006B4698" w:rsidRDefault="00E96B78" w:rsidP="004B633E">
            <w:pPr>
              <w:spacing w:before="60" w:after="60"/>
              <w:jc w:val="left"/>
              <w:rPr>
                <w:rFonts w:cs="Arial"/>
                <w:b/>
              </w:rPr>
            </w:pPr>
            <w:r>
              <w:rPr>
                <w:rFonts w:cs="Arial"/>
                <w:b/>
              </w:rPr>
              <w:t>52</w:t>
            </w:r>
          </w:p>
        </w:tc>
        <w:bookmarkStart w:id="133" w:name="K2_I_52_R"/>
        <w:tc>
          <w:tcPr>
            <w:tcW w:w="2916" w:type="pct"/>
            <w:tcBorders>
              <w:top w:val="single" w:sz="4" w:space="0" w:color="A6A6A6"/>
              <w:bottom w:val="single" w:sz="4" w:space="0" w:color="A6A6A6"/>
            </w:tcBorders>
          </w:tcPr>
          <w:p w14:paraId="0C66C046" w14:textId="0705E380" w:rsidR="006B4698" w:rsidRPr="00173AAF" w:rsidRDefault="008219D3" w:rsidP="004B633E">
            <w:pPr>
              <w:spacing w:before="60" w:after="60"/>
              <w:jc w:val="left"/>
              <w:rPr>
                <w:rFonts w:cs="Arial"/>
              </w:rPr>
            </w:pPr>
            <w:r>
              <w:rPr>
                <w:rFonts w:cs="Arial"/>
              </w:rPr>
              <w:fldChar w:fldCharType="begin">
                <w:ffData>
                  <w:name w:val="K2_I_52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3"/>
          </w:p>
        </w:tc>
        <w:bookmarkStart w:id="134" w:name="K2_I_52_A"/>
        <w:tc>
          <w:tcPr>
            <w:tcW w:w="1775" w:type="pct"/>
            <w:tcBorders>
              <w:top w:val="single" w:sz="4" w:space="0" w:color="A6A6A6"/>
              <w:bottom w:val="single" w:sz="4" w:space="0" w:color="A6A6A6"/>
            </w:tcBorders>
          </w:tcPr>
          <w:p w14:paraId="5CEB0369" w14:textId="685EDCB5" w:rsidR="006B4698" w:rsidRPr="00173AAF" w:rsidRDefault="008219D3" w:rsidP="004B633E">
            <w:pPr>
              <w:spacing w:before="60" w:after="60"/>
              <w:jc w:val="left"/>
              <w:rPr>
                <w:rFonts w:cs="Arial"/>
              </w:rPr>
            </w:pPr>
            <w:r>
              <w:rPr>
                <w:rFonts w:cs="Arial"/>
              </w:rPr>
              <w:fldChar w:fldCharType="begin">
                <w:ffData>
                  <w:name w:val="K2_I_5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4"/>
          </w:p>
        </w:tc>
      </w:tr>
      <w:tr w:rsidR="006B4698" w:rsidRPr="00173AAF" w14:paraId="50D29237" w14:textId="77777777" w:rsidTr="008F610C">
        <w:tc>
          <w:tcPr>
            <w:tcW w:w="5000" w:type="pct"/>
            <w:gridSpan w:val="3"/>
            <w:tcBorders>
              <w:top w:val="single" w:sz="4" w:space="0" w:color="A6A6A6"/>
            </w:tcBorders>
          </w:tcPr>
          <w:p w14:paraId="692F2606" w14:textId="79647C28" w:rsidR="006B4698" w:rsidRPr="00173AAF" w:rsidRDefault="006B4698" w:rsidP="004B633E">
            <w:pPr>
              <w:spacing w:before="60" w:after="60"/>
              <w:jc w:val="left"/>
              <w:rPr>
                <w:rFonts w:cs="Arial"/>
              </w:rPr>
            </w:pPr>
            <w:r>
              <w:rPr>
                <w:rFonts w:cs="Arial"/>
              </w:rPr>
              <w:t>Sonstige</w:t>
            </w:r>
            <w:r w:rsidRPr="008341EE">
              <w:rPr>
                <w:rFonts w:cs="Arial"/>
              </w:rPr>
              <w:t xml:space="preserve"> Rückmeldungen zu dieser Artikelgruppe:   </w:t>
            </w:r>
            <w:bookmarkStart w:id="135" w:name="K2_I"/>
            <w:r w:rsidR="008219D3">
              <w:rPr>
                <w:rFonts w:cs="Arial"/>
              </w:rPr>
              <w:fldChar w:fldCharType="begin">
                <w:ffData>
                  <w:name w:val="K2_I"/>
                  <w:enabled/>
                  <w:calcOnExit w:val="0"/>
                  <w:textInput/>
                </w:ffData>
              </w:fldChar>
            </w:r>
            <w:r w:rsidR="008219D3">
              <w:rPr>
                <w:rFonts w:cs="Arial"/>
              </w:rPr>
              <w:instrText xml:space="preserve"> FORMTEXT </w:instrText>
            </w:r>
            <w:r w:rsidR="008219D3">
              <w:rPr>
                <w:rFonts w:cs="Arial"/>
              </w:rPr>
            </w:r>
            <w:r w:rsidR="008219D3">
              <w:rPr>
                <w:rFonts w:cs="Arial"/>
              </w:rPr>
              <w:fldChar w:fldCharType="separate"/>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rPr>
              <w:fldChar w:fldCharType="end"/>
            </w:r>
            <w:bookmarkEnd w:id="135"/>
            <w:r w:rsidRPr="008341EE">
              <w:rPr>
                <w:rFonts w:cs="Arial"/>
              </w:rPr>
              <w:t xml:space="preserve">   </w:t>
            </w:r>
          </w:p>
        </w:tc>
      </w:tr>
    </w:tbl>
    <w:p w14:paraId="318524BF" w14:textId="2441FD02" w:rsidR="003A6B20" w:rsidRPr="00173AAF" w:rsidRDefault="00D11851" w:rsidP="008D17DF">
      <w:pPr>
        <w:pStyle w:val="berschrift2"/>
        <w:numPr>
          <w:ilvl w:val="0"/>
          <w:numId w:val="26"/>
        </w:numPr>
        <w:ind w:left="709" w:hanging="709"/>
      </w:pPr>
      <w:bookmarkStart w:id="136" w:name="_Toc152081506"/>
      <w:r w:rsidRPr="00173AAF">
        <w:t xml:space="preserve">Art. 53-55 </w:t>
      </w:r>
      <w:r w:rsidRPr="00173AAF">
        <w:rPr>
          <w:b w:val="0"/>
          <w:bCs/>
        </w:rPr>
        <w:t>(Organe Kantone und Bund)</w:t>
      </w:r>
      <w:bookmarkEnd w:id="136"/>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261DAB14" w14:textId="77777777" w:rsidTr="00E63593">
        <w:tc>
          <w:tcPr>
            <w:tcW w:w="5000" w:type="pct"/>
            <w:gridSpan w:val="4"/>
            <w:tcBorders>
              <w:bottom w:val="single" w:sz="4" w:space="0" w:color="A6A6A6"/>
            </w:tcBorders>
            <w:shd w:val="clear" w:color="auto" w:fill="F2F2F2" w:themeFill="background1" w:themeFillShade="F2"/>
          </w:tcPr>
          <w:p w14:paraId="5BDF71CD" w14:textId="4E53062A" w:rsidR="003A6B20" w:rsidRPr="00173AAF" w:rsidRDefault="003A6B20" w:rsidP="004B633E">
            <w:pPr>
              <w:spacing w:before="60" w:after="60"/>
              <w:jc w:val="left"/>
              <w:rPr>
                <w:rFonts w:cs="Arial"/>
                <w:b/>
              </w:rPr>
            </w:pPr>
            <w:r w:rsidRPr="00173AAF">
              <w:rPr>
                <w:rFonts w:cs="Arial"/>
                <w:b/>
              </w:rPr>
              <w:t xml:space="preserve">Inwieweit sind Sie mit den Artikeln </w:t>
            </w:r>
            <w:r w:rsidR="00D11851" w:rsidRPr="00173AAF">
              <w:rPr>
                <w:rFonts w:cs="Arial"/>
                <w:b/>
              </w:rPr>
              <w:t xml:space="preserve">53-55 </w:t>
            </w:r>
            <w:r w:rsidRPr="00173AAF">
              <w:rPr>
                <w:rFonts w:cs="Arial"/>
                <w:b/>
              </w:rPr>
              <w:t>einverstanden?</w:t>
            </w:r>
          </w:p>
        </w:tc>
      </w:tr>
      <w:tr w:rsidR="003A6B20" w:rsidRPr="00173AAF" w14:paraId="66DE3A60" w14:textId="77777777" w:rsidTr="00E63593">
        <w:tc>
          <w:tcPr>
            <w:tcW w:w="1250" w:type="pct"/>
            <w:tcBorders>
              <w:top w:val="single" w:sz="4" w:space="0" w:color="A6A6A6"/>
              <w:bottom w:val="nil"/>
              <w:right w:val="single" w:sz="4" w:space="0" w:color="A6A6A6"/>
            </w:tcBorders>
          </w:tcPr>
          <w:p w14:paraId="5B38DD6E" w14:textId="77777777" w:rsidR="003A6B20" w:rsidRPr="00173AAF" w:rsidRDefault="003A6B20"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F93A386" w14:textId="77777777" w:rsidR="003A6B20" w:rsidRPr="00173AAF" w:rsidRDefault="003A6B20"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DF507FF" w14:textId="77777777" w:rsidR="003A6B20" w:rsidRPr="00173AAF" w:rsidRDefault="003A6B20"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4C40A3F1" w14:textId="77777777" w:rsidR="003A6B20" w:rsidRPr="00173AAF" w:rsidRDefault="003A6B20"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5D469281" w14:textId="77777777" w:rsidTr="00E63593">
        <w:tc>
          <w:tcPr>
            <w:tcW w:w="1250" w:type="pct"/>
            <w:tcBorders>
              <w:top w:val="nil"/>
              <w:bottom w:val="single" w:sz="4" w:space="0" w:color="A6A6A6"/>
              <w:right w:val="single" w:sz="4" w:space="0" w:color="A6A6A6"/>
            </w:tcBorders>
          </w:tcPr>
          <w:sdt>
            <w:sdtPr>
              <w:rPr>
                <w:rFonts w:cs="Arial"/>
                <w:sz w:val="28"/>
                <w:szCs w:val="28"/>
              </w:rPr>
              <w:alias w:val="C2_J_1"/>
              <w:tag w:val="C2_J_1"/>
              <w:id w:val="705835347"/>
              <w14:checkbox>
                <w14:checked w14:val="0"/>
                <w14:checkedState w14:val="2612" w14:font="MS Gothic"/>
                <w14:uncheckedState w14:val="2610" w14:font="MS Gothic"/>
              </w14:checkbox>
            </w:sdtPr>
            <w:sdtEndPr/>
            <w:sdtContent>
              <w:p w14:paraId="76726F4E" w14:textId="741D92BF"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J_2"/>
              <w:tag w:val="C2_J_2"/>
              <w:id w:val="-1882471087"/>
              <w14:checkbox>
                <w14:checked w14:val="1"/>
                <w14:checkedState w14:val="2612" w14:font="MS Gothic"/>
                <w14:uncheckedState w14:val="2610" w14:font="MS Gothic"/>
              </w14:checkbox>
            </w:sdtPr>
            <w:sdtEndPr/>
            <w:sdtContent>
              <w:p w14:paraId="1F24FBE6" w14:textId="173BF721" w:rsidR="003A6B20"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J_3"/>
              <w:tag w:val="C2_J_3"/>
              <w:id w:val="716621167"/>
              <w14:checkbox>
                <w14:checked w14:val="0"/>
                <w14:checkedState w14:val="2612" w14:font="MS Gothic"/>
                <w14:uncheckedState w14:val="2610" w14:font="MS Gothic"/>
              </w14:checkbox>
            </w:sdtPr>
            <w:sdtEndPr/>
            <w:sdtContent>
              <w:p w14:paraId="68E06412" w14:textId="04D59FF4"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J_4"/>
              <w:tag w:val="C2_J_4"/>
              <w:id w:val="-1675479763"/>
              <w14:checkbox>
                <w14:checked w14:val="0"/>
                <w14:checkedState w14:val="2612" w14:font="MS Gothic"/>
                <w14:uncheckedState w14:val="2610" w14:font="MS Gothic"/>
              </w14:checkbox>
            </w:sdtPr>
            <w:sdtEndPr/>
            <w:sdtContent>
              <w:p w14:paraId="036BE541" w14:textId="04F2574F"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r>
    </w:tbl>
    <w:p w14:paraId="377669ED"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E96B78" w:rsidRPr="00173AAF" w14:paraId="1A2CB550" w14:textId="77777777" w:rsidTr="008F610C">
        <w:trPr>
          <w:trHeight w:val="761"/>
        </w:trPr>
        <w:tc>
          <w:tcPr>
            <w:tcW w:w="309" w:type="pct"/>
            <w:tcBorders>
              <w:top w:val="single" w:sz="4" w:space="0" w:color="A6A6A6"/>
              <w:bottom w:val="single" w:sz="4" w:space="0" w:color="A6A6A6"/>
            </w:tcBorders>
          </w:tcPr>
          <w:p w14:paraId="0821742F" w14:textId="77777777" w:rsidR="00E96B78" w:rsidRPr="00173AAF" w:rsidRDefault="00E96B78"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0672E8D9" w14:textId="77777777" w:rsidR="00E96B78" w:rsidRDefault="00E96B78" w:rsidP="009603B5">
            <w:pPr>
              <w:spacing w:before="60" w:after="60"/>
              <w:jc w:val="left"/>
              <w:rPr>
                <w:rFonts w:cs="Arial"/>
                <w:b/>
                <w:bCs/>
              </w:rPr>
            </w:pPr>
            <w:r w:rsidRPr="00173AAF">
              <w:rPr>
                <w:rFonts w:cs="Arial"/>
                <w:b/>
                <w:bCs/>
              </w:rPr>
              <w:t>Rückmeldungen</w:t>
            </w:r>
          </w:p>
          <w:p w14:paraId="015B8209" w14:textId="77777777" w:rsidR="00E96B78" w:rsidRPr="005D4D51" w:rsidRDefault="00E96B78"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E984566" w14:textId="77777777" w:rsidR="00E96B78" w:rsidRDefault="00E96B78" w:rsidP="009603B5">
            <w:pPr>
              <w:spacing w:before="60" w:after="60"/>
              <w:jc w:val="left"/>
              <w:rPr>
                <w:rFonts w:cs="Arial"/>
                <w:b/>
                <w:bCs/>
              </w:rPr>
            </w:pPr>
            <w:r>
              <w:rPr>
                <w:rFonts w:cs="Arial"/>
                <w:b/>
                <w:bCs/>
              </w:rPr>
              <w:t xml:space="preserve">Gegebenenfalls konkrete </w:t>
            </w:r>
            <w:r>
              <w:rPr>
                <w:rFonts w:cs="Arial"/>
                <w:b/>
                <w:bCs/>
              </w:rPr>
              <w:br/>
              <w:t>Anpassungsvorschläge</w:t>
            </w:r>
          </w:p>
          <w:p w14:paraId="22AB2164" w14:textId="77777777" w:rsidR="00E96B78" w:rsidRPr="00173AAF" w:rsidRDefault="00E96B78" w:rsidP="009603B5">
            <w:pPr>
              <w:spacing w:before="60" w:after="60"/>
              <w:jc w:val="left"/>
              <w:rPr>
                <w:rFonts w:cs="Arial"/>
                <w:b/>
                <w:bCs/>
              </w:rPr>
            </w:pPr>
          </w:p>
        </w:tc>
      </w:tr>
      <w:tr w:rsidR="00E96B78" w:rsidRPr="00173AAF" w14:paraId="39653132" w14:textId="77777777" w:rsidTr="008F610C">
        <w:tc>
          <w:tcPr>
            <w:tcW w:w="309" w:type="pct"/>
            <w:tcBorders>
              <w:top w:val="single" w:sz="4" w:space="0" w:color="A6A6A6"/>
              <w:bottom w:val="single" w:sz="4" w:space="0" w:color="A6A6A6"/>
            </w:tcBorders>
          </w:tcPr>
          <w:p w14:paraId="40346DD4" w14:textId="5A502A6B" w:rsidR="00E96B78" w:rsidRPr="00822C66" w:rsidRDefault="00432F75" w:rsidP="004B633E">
            <w:pPr>
              <w:spacing w:before="60" w:after="60"/>
              <w:jc w:val="left"/>
              <w:rPr>
                <w:rFonts w:cs="Arial"/>
                <w:b/>
              </w:rPr>
            </w:pPr>
            <w:r>
              <w:rPr>
                <w:rFonts w:cs="Arial"/>
                <w:b/>
              </w:rPr>
              <w:t>53</w:t>
            </w:r>
          </w:p>
        </w:tc>
        <w:bookmarkStart w:id="137" w:name="K2_J_53_R"/>
        <w:tc>
          <w:tcPr>
            <w:tcW w:w="2916" w:type="pct"/>
            <w:tcBorders>
              <w:top w:val="single" w:sz="4" w:space="0" w:color="A6A6A6"/>
              <w:bottom w:val="single" w:sz="4" w:space="0" w:color="A6A6A6"/>
            </w:tcBorders>
          </w:tcPr>
          <w:p w14:paraId="36664335" w14:textId="13874DA7" w:rsidR="00E96B78" w:rsidRPr="00173AAF" w:rsidRDefault="005E73DF" w:rsidP="004B633E">
            <w:pPr>
              <w:spacing w:before="60" w:after="60"/>
              <w:jc w:val="left"/>
              <w:rPr>
                <w:rFonts w:cs="Arial"/>
              </w:rPr>
            </w:pPr>
            <w:r>
              <w:rPr>
                <w:rFonts w:cs="Arial"/>
              </w:rPr>
              <w:fldChar w:fldCharType="begin">
                <w:ffData>
                  <w:name w:val="K2_J_5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7"/>
          </w:p>
        </w:tc>
        <w:bookmarkStart w:id="138" w:name="K2_J_53_A"/>
        <w:tc>
          <w:tcPr>
            <w:tcW w:w="1775" w:type="pct"/>
            <w:tcBorders>
              <w:top w:val="single" w:sz="4" w:space="0" w:color="A6A6A6"/>
              <w:bottom w:val="single" w:sz="4" w:space="0" w:color="A6A6A6"/>
            </w:tcBorders>
          </w:tcPr>
          <w:p w14:paraId="0C2D1AAE" w14:textId="3C1EBFFD" w:rsidR="00E96B78" w:rsidRPr="00173AAF" w:rsidRDefault="005E73DF" w:rsidP="004B633E">
            <w:pPr>
              <w:spacing w:before="60" w:after="60"/>
              <w:jc w:val="left"/>
              <w:rPr>
                <w:rFonts w:cs="Arial"/>
              </w:rPr>
            </w:pPr>
            <w:r>
              <w:rPr>
                <w:rFonts w:cs="Arial"/>
              </w:rPr>
              <w:fldChar w:fldCharType="begin">
                <w:ffData>
                  <w:name w:val="K2_J_5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8"/>
          </w:p>
        </w:tc>
      </w:tr>
      <w:tr w:rsidR="00E96B78" w:rsidRPr="00A33154" w14:paraId="0CF5255C" w14:textId="77777777" w:rsidTr="008F610C">
        <w:tc>
          <w:tcPr>
            <w:tcW w:w="309" w:type="pct"/>
            <w:tcBorders>
              <w:top w:val="single" w:sz="4" w:space="0" w:color="A6A6A6"/>
              <w:bottom w:val="single" w:sz="4" w:space="0" w:color="A6A6A6"/>
            </w:tcBorders>
          </w:tcPr>
          <w:p w14:paraId="7A1D168A" w14:textId="4FF15ACC" w:rsidR="00E96B78" w:rsidRPr="00822C66" w:rsidRDefault="00432F75" w:rsidP="004B633E">
            <w:pPr>
              <w:spacing w:before="60" w:after="60"/>
              <w:jc w:val="left"/>
              <w:rPr>
                <w:rFonts w:cs="Arial"/>
                <w:b/>
              </w:rPr>
            </w:pPr>
            <w:r>
              <w:rPr>
                <w:rFonts w:cs="Arial"/>
                <w:b/>
              </w:rPr>
              <w:t>54</w:t>
            </w:r>
          </w:p>
        </w:tc>
        <w:bookmarkStart w:id="139" w:name="K2_J_54_R"/>
        <w:tc>
          <w:tcPr>
            <w:tcW w:w="2916" w:type="pct"/>
            <w:tcBorders>
              <w:top w:val="single" w:sz="4" w:space="0" w:color="A6A6A6"/>
              <w:bottom w:val="single" w:sz="4" w:space="0" w:color="A6A6A6"/>
            </w:tcBorders>
          </w:tcPr>
          <w:p w14:paraId="48F6A1FF" w14:textId="7C80B4C4" w:rsidR="00E96B78" w:rsidRPr="00A33154" w:rsidRDefault="005E73DF" w:rsidP="002B665C">
            <w:pPr>
              <w:spacing w:before="60" w:after="60"/>
              <w:jc w:val="left"/>
              <w:rPr>
                <w:rFonts w:cs="Arial"/>
              </w:rPr>
            </w:pPr>
            <w:r>
              <w:rPr>
                <w:rFonts w:cs="Arial"/>
              </w:rPr>
              <w:fldChar w:fldCharType="begin">
                <w:ffData>
                  <w:name w:val="K2_J_54_R"/>
                  <w:enabled/>
                  <w:calcOnExit w:val="0"/>
                  <w:textInput/>
                </w:ffData>
              </w:fldChar>
            </w:r>
            <w:r w:rsidRPr="00A33154">
              <w:rPr>
                <w:rFonts w:cs="Arial"/>
              </w:rPr>
              <w:instrText xml:space="preserve"> FORMTEXT </w:instrText>
            </w:r>
            <w:r>
              <w:rPr>
                <w:rFonts w:cs="Arial"/>
              </w:rPr>
            </w:r>
            <w:r>
              <w:rPr>
                <w:rFonts w:cs="Arial"/>
              </w:rPr>
              <w:fldChar w:fldCharType="separate"/>
            </w:r>
            <w:r w:rsidR="00A122E5" w:rsidRPr="00A122E5">
              <w:rPr>
                <w:rFonts w:cs="Arial"/>
                <w:noProof/>
              </w:rPr>
              <w:t>Die Rollen und Zuständigkeiten der Experten müssen geklärt werden. Es sollten insbesondere auch Anlaufstellen und/oder Einrichtungen geschaffen werden können, die im Falle einer Gesundheitskrise Fachwissen zur Verfügung stellen, das dann rasch an koordinierende oder zusätzliche Stellen weitergegeben werden kann.</w:t>
            </w:r>
            <w:r w:rsidR="00A122E5">
              <w:rPr>
                <w:rFonts w:cs="Arial"/>
                <w:noProof/>
              </w:rPr>
              <w:t> </w:t>
            </w:r>
            <w:r w:rsidR="00A122E5">
              <w:rPr>
                <w:rFonts w:cs="Arial"/>
                <w:noProof/>
              </w:rPr>
              <w:t> </w:t>
            </w:r>
            <w:r w:rsidR="00A122E5">
              <w:rPr>
                <w:rFonts w:cs="Arial"/>
                <w:noProof/>
              </w:rPr>
              <w:t> </w:t>
            </w:r>
            <w:r w:rsidR="00A122E5">
              <w:rPr>
                <w:rFonts w:cs="Arial"/>
                <w:noProof/>
              </w:rPr>
              <w:t> </w:t>
            </w:r>
            <w:r w:rsidR="00A122E5">
              <w:rPr>
                <w:rFonts w:cs="Arial"/>
                <w:noProof/>
              </w:rPr>
              <w:t> </w:t>
            </w:r>
            <w:r>
              <w:rPr>
                <w:rFonts w:cs="Arial"/>
              </w:rPr>
              <w:fldChar w:fldCharType="end"/>
            </w:r>
            <w:bookmarkEnd w:id="139"/>
          </w:p>
        </w:tc>
        <w:bookmarkStart w:id="140" w:name="K2_J_54_A"/>
        <w:tc>
          <w:tcPr>
            <w:tcW w:w="1775" w:type="pct"/>
            <w:tcBorders>
              <w:top w:val="single" w:sz="4" w:space="0" w:color="A6A6A6"/>
              <w:bottom w:val="single" w:sz="4" w:space="0" w:color="A6A6A6"/>
            </w:tcBorders>
          </w:tcPr>
          <w:p w14:paraId="230033EE" w14:textId="27D4DB65" w:rsidR="00A33154" w:rsidRPr="00A33154" w:rsidRDefault="005E73DF" w:rsidP="00A33154">
            <w:pPr>
              <w:spacing w:before="60" w:after="60"/>
              <w:jc w:val="left"/>
              <w:rPr>
                <w:rFonts w:cs="Arial"/>
                <w:noProof/>
              </w:rPr>
            </w:pPr>
            <w:r>
              <w:rPr>
                <w:rFonts w:cs="Arial"/>
              </w:rPr>
              <w:fldChar w:fldCharType="begin">
                <w:ffData>
                  <w:name w:val="K2_J_54_A"/>
                  <w:enabled/>
                  <w:calcOnExit w:val="0"/>
                  <w:textInput/>
                </w:ffData>
              </w:fldChar>
            </w:r>
            <w:r w:rsidRPr="00A33154">
              <w:rPr>
                <w:rFonts w:cs="Arial"/>
              </w:rPr>
              <w:instrText xml:space="preserve"> FORMTEXT </w:instrText>
            </w:r>
            <w:r>
              <w:rPr>
                <w:rFonts w:cs="Arial"/>
              </w:rPr>
            </w:r>
            <w:r>
              <w:rPr>
                <w:rFonts w:cs="Arial"/>
              </w:rPr>
              <w:fldChar w:fldCharType="separate"/>
            </w:r>
            <w:r w:rsidR="00A33154" w:rsidRPr="00A33154">
              <w:rPr>
                <w:rFonts w:cs="Arial"/>
                <w:noProof/>
              </w:rPr>
              <w:t>Fügen Sie den folgenden Satz ein: "Einen Mechanismus einrichten (z.B. eine Anlaufstelle oder eine Referenzeinrichtung), um das für die Reaktion auf die Krise erforderliche Fachwissen zu mobilisieren.</w:t>
            </w:r>
          </w:p>
          <w:p w14:paraId="59D50754" w14:textId="77777777" w:rsidR="00A33154" w:rsidRPr="00A33154" w:rsidRDefault="00A33154" w:rsidP="00A33154">
            <w:pPr>
              <w:spacing w:before="60" w:after="60"/>
              <w:jc w:val="left"/>
              <w:rPr>
                <w:rFonts w:cs="Arial"/>
                <w:noProof/>
              </w:rPr>
            </w:pPr>
            <w:r w:rsidRPr="00A33154">
              <w:rPr>
                <w:rFonts w:cs="Arial"/>
                <w:noProof/>
              </w:rPr>
              <w:t>Ersetzen Sie (im gesamten Gesetzestext) die Begriffe "Zoonosenbekämpfung" durch "Zoonosenreaktion", eine weniger militärische Terminologie.</w:t>
            </w:r>
          </w:p>
          <w:p w14:paraId="5C87017F" w14:textId="59CB0215" w:rsidR="00A33154" w:rsidRPr="00A33154" w:rsidRDefault="00A33154" w:rsidP="00A33154">
            <w:pPr>
              <w:spacing w:before="60" w:after="60"/>
              <w:jc w:val="left"/>
              <w:rPr>
                <w:rFonts w:cs="Arial"/>
                <w:noProof/>
              </w:rPr>
            </w:pPr>
            <w:r w:rsidRPr="00A33154">
              <w:rPr>
                <w:rFonts w:cs="Arial"/>
                <w:noProof/>
              </w:rPr>
              <w:t xml:space="preserve">Die vorgeschlagene Reihenfolge der Fragen: "Erkennung, Überwachung, Verhütung </w:t>
            </w:r>
            <w:r w:rsidR="00ED04B2">
              <w:rPr>
                <w:rFonts w:cs="Arial"/>
                <w:noProof/>
              </w:rPr>
              <w:t>und</w:t>
            </w:r>
            <w:r w:rsidRPr="00A33154">
              <w:rPr>
                <w:rFonts w:cs="Arial"/>
                <w:noProof/>
              </w:rPr>
              <w:t xml:space="preserve"> Bekämpfung von Zoonosen" könnte wie folgt geändert werden: "Vorbeugung, Überwachung, Nachweis und Reaktion auf Zoonosen".</w:t>
            </w:r>
          </w:p>
          <w:p w14:paraId="42515920" w14:textId="6316B703" w:rsidR="00A33154" w:rsidRPr="00A33154" w:rsidRDefault="00A33154" w:rsidP="00A33154">
            <w:pPr>
              <w:spacing w:before="60" w:after="60"/>
              <w:jc w:val="left"/>
              <w:rPr>
                <w:rFonts w:cs="Arial"/>
                <w:noProof/>
              </w:rPr>
            </w:pPr>
            <w:r w:rsidRPr="00A33154">
              <w:rPr>
                <w:rFonts w:cs="Arial"/>
                <w:noProof/>
              </w:rPr>
              <w:t>Die Frage nach der "Bewertung der getroffenen Ma</w:t>
            </w:r>
            <w:r w:rsidR="00C60B1B">
              <w:rPr>
                <w:rFonts w:cs="Arial"/>
                <w:noProof/>
              </w:rPr>
              <w:t>ss</w:t>
            </w:r>
            <w:r w:rsidRPr="00A33154">
              <w:rPr>
                <w:rFonts w:cs="Arial"/>
                <w:noProof/>
              </w:rPr>
              <w:t>nahmen" könnte hinzugefügt werden.</w:t>
            </w:r>
          </w:p>
          <w:p w14:paraId="38B182D6" w14:textId="40A72C5E" w:rsidR="00E96B78" w:rsidRPr="00A33154" w:rsidRDefault="00A33154" w:rsidP="00A33154">
            <w:pPr>
              <w:spacing w:before="60" w:after="60"/>
              <w:jc w:val="left"/>
              <w:rPr>
                <w:rFonts w:cs="Arial"/>
              </w:rPr>
            </w:pPr>
            <w:r w:rsidRPr="00A33154">
              <w:rPr>
                <w:rFonts w:cs="Arial"/>
                <w:noProof/>
              </w:rPr>
              <w:t xml:space="preserve">Unter den zusätzlichen Stellen könnte zum besseren Verständnis "die </w:t>
            </w:r>
            <w:r w:rsidR="00ED04B2">
              <w:rPr>
                <w:rFonts w:cs="Arial"/>
                <w:noProof/>
              </w:rPr>
              <w:t>One Health Stelle</w:t>
            </w:r>
            <w:r w:rsidRPr="00A33154">
              <w:rPr>
                <w:rFonts w:cs="Arial"/>
                <w:noProof/>
              </w:rPr>
              <w:t>" erwähnt werden.</w:t>
            </w:r>
            <w:r w:rsidR="005E73DF">
              <w:rPr>
                <w:rFonts w:cs="Arial"/>
              </w:rPr>
              <w:fldChar w:fldCharType="end"/>
            </w:r>
            <w:bookmarkEnd w:id="140"/>
          </w:p>
        </w:tc>
      </w:tr>
      <w:tr w:rsidR="00E96B78" w:rsidRPr="00173AAF" w14:paraId="37D46A3C" w14:textId="77777777" w:rsidTr="008F610C">
        <w:tc>
          <w:tcPr>
            <w:tcW w:w="309" w:type="pct"/>
            <w:tcBorders>
              <w:top w:val="single" w:sz="4" w:space="0" w:color="A6A6A6"/>
              <w:bottom w:val="single" w:sz="4" w:space="0" w:color="A6A6A6"/>
            </w:tcBorders>
          </w:tcPr>
          <w:p w14:paraId="33A6F731" w14:textId="331ADBB4" w:rsidR="00E96B78" w:rsidRDefault="00432F75" w:rsidP="004B633E">
            <w:pPr>
              <w:spacing w:before="60" w:after="60"/>
              <w:jc w:val="left"/>
              <w:rPr>
                <w:rFonts w:cs="Arial"/>
                <w:b/>
              </w:rPr>
            </w:pPr>
            <w:r>
              <w:rPr>
                <w:rFonts w:cs="Arial"/>
                <w:b/>
              </w:rPr>
              <w:t>55</w:t>
            </w:r>
          </w:p>
        </w:tc>
        <w:bookmarkStart w:id="141" w:name="K2_J_55_R"/>
        <w:tc>
          <w:tcPr>
            <w:tcW w:w="2916" w:type="pct"/>
            <w:tcBorders>
              <w:top w:val="single" w:sz="4" w:space="0" w:color="A6A6A6"/>
              <w:bottom w:val="single" w:sz="4" w:space="0" w:color="A6A6A6"/>
            </w:tcBorders>
          </w:tcPr>
          <w:p w14:paraId="2765D231" w14:textId="4D95F13E" w:rsidR="00E96B78" w:rsidRPr="00173AAF" w:rsidRDefault="005E73DF" w:rsidP="004B633E">
            <w:pPr>
              <w:spacing w:before="60" w:after="60"/>
              <w:jc w:val="left"/>
              <w:rPr>
                <w:rFonts w:cs="Arial"/>
              </w:rPr>
            </w:pPr>
            <w:r>
              <w:rPr>
                <w:rFonts w:cs="Arial"/>
              </w:rPr>
              <w:fldChar w:fldCharType="begin">
                <w:ffData>
                  <w:name w:val="K2_J_55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1"/>
          </w:p>
        </w:tc>
        <w:bookmarkStart w:id="142" w:name="K2_J_55_A"/>
        <w:tc>
          <w:tcPr>
            <w:tcW w:w="1775" w:type="pct"/>
            <w:tcBorders>
              <w:top w:val="single" w:sz="4" w:space="0" w:color="A6A6A6"/>
              <w:bottom w:val="single" w:sz="4" w:space="0" w:color="A6A6A6"/>
            </w:tcBorders>
          </w:tcPr>
          <w:p w14:paraId="083D6EE8" w14:textId="4329801F" w:rsidR="00E96B78" w:rsidRPr="00173AAF" w:rsidRDefault="005E73DF" w:rsidP="004B633E">
            <w:pPr>
              <w:spacing w:before="60" w:after="60"/>
              <w:jc w:val="left"/>
              <w:rPr>
                <w:rFonts w:cs="Arial"/>
              </w:rPr>
            </w:pPr>
            <w:r>
              <w:rPr>
                <w:rFonts w:cs="Arial"/>
              </w:rPr>
              <w:fldChar w:fldCharType="begin">
                <w:ffData>
                  <w:name w:val="K2_J_5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2"/>
          </w:p>
        </w:tc>
      </w:tr>
      <w:tr w:rsidR="00E96B78" w:rsidRPr="00173AAF" w14:paraId="22368853" w14:textId="77777777" w:rsidTr="008F610C">
        <w:tc>
          <w:tcPr>
            <w:tcW w:w="5000" w:type="pct"/>
            <w:gridSpan w:val="3"/>
            <w:tcBorders>
              <w:top w:val="single" w:sz="4" w:space="0" w:color="A6A6A6"/>
            </w:tcBorders>
          </w:tcPr>
          <w:p w14:paraId="6454BF2A" w14:textId="752C76BB" w:rsidR="00E96B78" w:rsidRPr="00173AAF" w:rsidRDefault="00E96B78" w:rsidP="004B633E">
            <w:pPr>
              <w:spacing w:before="60" w:after="60"/>
              <w:jc w:val="left"/>
              <w:rPr>
                <w:rFonts w:cs="Arial"/>
              </w:rPr>
            </w:pPr>
            <w:r>
              <w:rPr>
                <w:rFonts w:cs="Arial"/>
              </w:rPr>
              <w:t>Sonstige</w:t>
            </w:r>
            <w:r w:rsidRPr="008341EE">
              <w:rPr>
                <w:rFonts w:cs="Arial"/>
              </w:rPr>
              <w:t xml:space="preserve"> Rückmeldungen zu dieser Artikelgruppe:   </w:t>
            </w:r>
            <w:bookmarkStart w:id="143" w:name="K2_J"/>
            <w:r w:rsidR="005E73DF">
              <w:rPr>
                <w:rFonts w:cs="Arial"/>
              </w:rPr>
              <w:fldChar w:fldCharType="begin">
                <w:ffData>
                  <w:name w:val="K2_J"/>
                  <w:enabled/>
                  <w:calcOnExit w:val="0"/>
                  <w:textInput/>
                </w:ffData>
              </w:fldChar>
            </w:r>
            <w:r w:rsidR="005E73DF">
              <w:rPr>
                <w:rFonts w:cs="Arial"/>
              </w:rPr>
              <w:instrText xml:space="preserve"> FORMTEXT </w:instrText>
            </w:r>
            <w:r w:rsidR="005E73DF">
              <w:rPr>
                <w:rFonts w:cs="Arial"/>
              </w:rPr>
            </w:r>
            <w:r w:rsidR="005E73DF">
              <w:rPr>
                <w:rFonts w:cs="Arial"/>
              </w:rPr>
              <w:fldChar w:fldCharType="separate"/>
            </w:r>
            <w:r w:rsidR="005E73DF">
              <w:rPr>
                <w:rFonts w:cs="Arial"/>
                <w:noProof/>
              </w:rPr>
              <w:t> </w:t>
            </w:r>
            <w:r w:rsidR="005E73DF">
              <w:rPr>
                <w:rFonts w:cs="Arial"/>
                <w:noProof/>
              </w:rPr>
              <w:t> </w:t>
            </w:r>
            <w:r w:rsidR="005E73DF">
              <w:rPr>
                <w:rFonts w:cs="Arial"/>
                <w:noProof/>
              </w:rPr>
              <w:t> </w:t>
            </w:r>
            <w:r w:rsidR="005E73DF">
              <w:rPr>
                <w:rFonts w:cs="Arial"/>
                <w:noProof/>
              </w:rPr>
              <w:t> </w:t>
            </w:r>
            <w:r w:rsidR="005E73DF">
              <w:rPr>
                <w:rFonts w:cs="Arial"/>
                <w:noProof/>
              </w:rPr>
              <w:t> </w:t>
            </w:r>
            <w:r w:rsidR="005E73DF">
              <w:rPr>
                <w:rFonts w:cs="Arial"/>
              </w:rPr>
              <w:fldChar w:fldCharType="end"/>
            </w:r>
            <w:bookmarkEnd w:id="143"/>
            <w:r w:rsidRPr="008341EE">
              <w:rPr>
                <w:rFonts w:cs="Arial"/>
              </w:rPr>
              <w:t xml:space="preserve">   </w:t>
            </w:r>
          </w:p>
        </w:tc>
      </w:tr>
    </w:tbl>
    <w:p w14:paraId="5C97317A" w14:textId="1293FD83" w:rsidR="003A6B20" w:rsidRPr="00B81F74" w:rsidRDefault="008F369C" w:rsidP="008D17DF">
      <w:pPr>
        <w:pStyle w:val="berschrift2"/>
        <w:numPr>
          <w:ilvl w:val="0"/>
          <w:numId w:val="26"/>
        </w:numPr>
        <w:ind w:left="709" w:hanging="709"/>
      </w:pPr>
      <w:bookmarkStart w:id="144" w:name="_Toc152081507"/>
      <w:r w:rsidRPr="00B81F74">
        <w:t xml:space="preserve">Art. 58-69 </w:t>
      </w:r>
      <w:r w:rsidRPr="00B81F74">
        <w:rPr>
          <w:b w:val="0"/>
          <w:bCs/>
        </w:rPr>
        <w:t>(Datenbearbeitung, nationale Informationssysteme)</w:t>
      </w:r>
      <w:bookmarkEnd w:id="144"/>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752B6B3F" w14:textId="77777777" w:rsidTr="00E63593">
        <w:tc>
          <w:tcPr>
            <w:tcW w:w="5000" w:type="pct"/>
            <w:gridSpan w:val="4"/>
            <w:tcBorders>
              <w:bottom w:val="single" w:sz="4" w:space="0" w:color="A6A6A6"/>
            </w:tcBorders>
            <w:shd w:val="clear" w:color="auto" w:fill="F2F2F2" w:themeFill="background1" w:themeFillShade="F2"/>
          </w:tcPr>
          <w:p w14:paraId="2F51EE30" w14:textId="1A93D094" w:rsidR="003A6B20" w:rsidRPr="00173AAF" w:rsidRDefault="003A6B20" w:rsidP="004B633E">
            <w:pPr>
              <w:spacing w:before="60" w:after="60"/>
              <w:jc w:val="left"/>
              <w:rPr>
                <w:rFonts w:cs="Arial"/>
                <w:b/>
              </w:rPr>
            </w:pPr>
            <w:r w:rsidRPr="00173AAF">
              <w:rPr>
                <w:rFonts w:cs="Arial"/>
                <w:b/>
              </w:rPr>
              <w:t xml:space="preserve">Inwieweit sind Sie mit den Artikeln </w:t>
            </w:r>
            <w:r w:rsidR="008F369C" w:rsidRPr="00173AAF">
              <w:rPr>
                <w:rFonts w:cs="Arial"/>
                <w:b/>
              </w:rPr>
              <w:t xml:space="preserve">58-69 </w:t>
            </w:r>
            <w:r w:rsidRPr="00173AAF">
              <w:rPr>
                <w:rFonts w:cs="Arial"/>
                <w:b/>
              </w:rPr>
              <w:t>einverstanden?</w:t>
            </w:r>
          </w:p>
        </w:tc>
      </w:tr>
      <w:tr w:rsidR="003A6B20" w:rsidRPr="00173AAF" w14:paraId="0963F13F" w14:textId="77777777" w:rsidTr="00E63593">
        <w:tc>
          <w:tcPr>
            <w:tcW w:w="1250" w:type="pct"/>
            <w:tcBorders>
              <w:top w:val="single" w:sz="4" w:space="0" w:color="A6A6A6"/>
              <w:bottom w:val="nil"/>
              <w:right w:val="single" w:sz="4" w:space="0" w:color="A6A6A6"/>
            </w:tcBorders>
          </w:tcPr>
          <w:p w14:paraId="1DBE387D" w14:textId="77777777" w:rsidR="003A6B20" w:rsidRPr="00173AAF" w:rsidRDefault="003A6B20"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589DCC4" w14:textId="77777777" w:rsidR="003A6B20" w:rsidRPr="00173AAF" w:rsidRDefault="003A6B20"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34E71E60" w14:textId="77777777" w:rsidR="003A6B20" w:rsidRPr="00173AAF" w:rsidRDefault="003A6B20"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185142E" w14:textId="77777777" w:rsidR="003A6B20" w:rsidRPr="00173AAF" w:rsidRDefault="003A6B20"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35617E27" w14:textId="77777777" w:rsidTr="00E63593">
        <w:tc>
          <w:tcPr>
            <w:tcW w:w="1250" w:type="pct"/>
            <w:tcBorders>
              <w:top w:val="nil"/>
              <w:bottom w:val="single" w:sz="4" w:space="0" w:color="A6A6A6"/>
              <w:right w:val="single" w:sz="4" w:space="0" w:color="A6A6A6"/>
            </w:tcBorders>
          </w:tcPr>
          <w:sdt>
            <w:sdtPr>
              <w:rPr>
                <w:rFonts w:cs="Arial"/>
                <w:sz w:val="28"/>
                <w:szCs w:val="28"/>
              </w:rPr>
              <w:alias w:val="C2_K_1"/>
              <w:tag w:val="C2_K_1"/>
              <w:id w:val="422003599"/>
              <w14:checkbox>
                <w14:checked w14:val="0"/>
                <w14:checkedState w14:val="2612" w14:font="MS Gothic"/>
                <w14:uncheckedState w14:val="2610" w14:font="MS Gothic"/>
              </w14:checkbox>
            </w:sdtPr>
            <w:sdtEndPr/>
            <w:sdtContent>
              <w:p w14:paraId="5A2AAAC4" w14:textId="307AC791"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K_2"/>
              <w:tag w:val="C2_K_2"/>
              <w:id w:val="462312403"/>
              <w14:checkbox>
                <w14:checked w14:val="1"/>
                <w14:checkedState w14:val="2612" w14:font="MS Gothic"/>
                <w14:uncheckedState w14:val="2610" w14:font="MS Gothic"/>
              </w14:checkbox>
            </w:sdtPr>
            <w:sdtEndPr/>
            <w:sdtContent>
              <w:p w14:paraId="31E619D7" w14:textId="5F1E9CBE" w:rsidR="003A6B20"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K_3"/>
              <w:tag w:val="C2_K_3"/>
              <w:id w:val="345529532"/>
              <w14:checkbox>
                <w14:checked w14:val="0"/>
                <w14:checkedState w14:val="2612" w14:font="MS Gothic"/>
                <w14:uncheckedState w14:val="2610" w14:font="MS Gothic"/>
              </w14:checkbox>
            </w:sdtPr>
            <w:sdtEndPr/>
            <w:sdtContent>
              <w:p w14:paraId="637A1183" w14:textId="0E190DE1"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K_4"/>
              <w:tag w:val="C2_K_4"/>
              <w:id w:val="-421565419"/>
              <w14:checkbox>
                <w14:checked w14:val="0"/>
                <w14:checkedState w14:val="2612" w14:font="MS Gothic"/>
                <w14:uncheckedState w14:val="2610" w14:font="MS Gothic"/>
              </w14:checkbox>
            </w:sdtPr>
            <w:sdtEndPr/>
            <w:sdtContent>
              <w:p w14:paraId="5CFEC892" w14:textId="29AB84BB" w:rsidR="003A6B20" w:rsidRPr="00173AAF" w:rsidRDefault="007E45B6" w:rsidP="009603B5">
                <w:pPr>
                  <w:spacing w:before="60" w:after="60"/>
                  <w:jc w:val="center"/>
                  <w:rPr>
                    <w:rFonts w:cs="Arial"/>
                  </w:rPr>
                </w:pPr>
                <w:r>
                  <w:rPr>
                    <w:rFonts w:ascii="MS Gothic" w:eastAsia="MS Gothic" w:hAnsi="MS Gothic" w:cs="Arial" w:hint="eastAsia"/>
                    <w:sz w:val="28"/>
                    <w:szCs w:val="28"/>
                  </w:rPr>
                  <w:t>☐</w:t>
                </w:r>
              </w:p>
            </w:sdtContent>
          </w:sdt>
        </w:tc>
      </w:tr>
    </w:tbl>
    <w:p w14:paraId="01C1C544"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173AAF" w14:paraId="5B40805C" w14:textId="77777777" w:rsidTr="008F610C">
        <w:trPr>
          <w:trHeight w:val="761"/>
        </w:trPr>
        <w:tc>
          <w:tcPr>
            <w:tcW w:w="309" w:type="pct"/>
            <w:tcBorders>
              <w:top w:val="single" w:sz="4" w:space="0" w:color="A6A6A6"/>
              <w:bottom w:val="single" w:sz="4" w:space="0" w:color="A6A6A6"/>
            </w:tcBorders>
          </w:tcPr>
          <w:p w14:paraId="6E1D674E" w14:textId="77777777" w:rsidR="007D4C97" w:rsidRPr="00173AAF" w:rsidRDefault="007D4C97"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9111CBC" w14:textId="77777777" w:rsidR="007D4C97" w:rsidRDefault="007D4C97" w:rsidP="009603B5">
            <w:pPr>
              <w:spacing w:before="60" w:after="60"/>
              <w:jc w:val="left"/>
              <w:rPr>
                <w:rFonts w:cs="Arial"/>
                <w:b/>
                <w:bCs/>
              </w:rPr>
            </w:pPr>
            <w:r w:rsidRPr="00173AAF">
              <w:rPr>
                <w:rFonts w:cs="Arial"/>
                <w:b/>
                <w:bCs/>
              </w:rPr>
              <w:t>Rückmeldungen</w:t>
            </w:r>
          </w:p>
          <w:p w14:paraId="20884CD0" w14:textId="77777777" w:rsidR="007D4C97" w:rsidRPr="005D4D51" w:rsidRDefault="007D4C97"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7F78C6C" w14:textId="77777777" w:rsidR="007D4C97" w:rsidRDefault="007D4C97" w:rsidP="009603B5">
            <w:pPr>
              <w:spacing w:before="60" w:after="60"/>
              <w:jc w:val="left"/>
              <w:rPr>
                <w:rFonts w:cs="Arial"/>
                <w:b/>
                <w:bCs/>
              </w:rPr>
            </w:pPr>
            <w:r>
              <w:rPr>
                <w:rFonts w:cs="Arial"/>
                <w:b/>
                <w:bCs/>
              </w:rPr>
              <w:t xml:space="preserve">Gegebenenfalls konkrete </w:t>
            </w:r>
            <w:r>
              <w:rPr>
                <w:rFonts w:cs="Arial"/>
                <w:b/>
                <w:bCs/>
              </w:rPr>
              <w:br/>
              <w:t>Anpassungsvorschläge</w:t>
            </w:r>
          </w:p>
          <w:p w14:paraId="5ED2E24D" w14:textId="77777777" w:rsidR="007D4C97" w:rsidRPr="00173AAF" w:rsidRDefault="007D4C97" w:rsidP="009603B5">
            <w:pPr>
              <w:spacing w:before="60" w:after="60"/>
              <w:jc w:val="left"/>
              <w:rPr>
                <w:rFonts w:cs="Arial"/>
                <w:b/>
                <w:bCs/>
              </w:rPr>
            </w:pPr>
          </w:p>
        </w:tc>
      </w:tr>
      <w:tr w:rsidR="007D4C97" w:rsidRPr="00173AAF" w14:paraId="15F6500F" w14:textId="77777777" w:rsidTr="008F610C">
        <w:tc>
          <w:tcPr>
            <w:tcW w:w="309" w:type="pct"/>
            <w:tcBorders>
              <w:top w:val="single" w:sz="4" w:space="0" w:color="A6A6A6"/>
              <w:bottom w:val="single" w:sz="4" w:space="0" w:color="A6A6A6"/>
            </w:tcBorders>
          </w:tcPr>
          <w:p w14:paraId="548921D6" w14:textId="77777777" w:rsidR="007D4C97" w:rsidRPr="00822C66" w:rsidRDefault="007D4C97" w:rsidP="004B633E">
            <w:pPr>
              <w:spacing w:before="60" w:after="60"/>
              <w:jc w:val="left"/>
              <w:rPr>
                <w:rFonts w:cs="Arial"/>
                <w:b/>
              </w:rPr>
            </w:pPr>
            <w:r>
              <w:rPr>
                <w:rFonts w:cs="Arial"/>
                <w:b/>
              </w:rPr>
              <w:t>58</w:t>
            </w:r>
          </w:p>
        </w:tc>
        <w:bookmarkStart w:id="145" w:name="K2_K_58_R"/>
        <w:tc>
          <w:tcPr>
            <w:tcW w:w="2916" w:type="pct"/>
            <w:tcBorders>
              <w:top w:val="single" w:sz="4" w:space="0" w:color="A6A6A6"/>
              <w:bottom w:val="single" w:sz="4" w:space="0" w:color="A6A6A6"/>
            </w:tcBorders>
          </w:tcPr>
          <w:p w14:paraId="105CD5F2" w14:textId="77777777" w:rsidR="00F51AC5" w:rsidRPr="00F51AC5" w:rsidRDefault="0025274C" w:rsidP="00F51AC5">
            <w:pPr>
              <w:spacing w:before="60" w:after="60"/>
              <w:jc w:val="left"/>
              <w:rPr>
                <w:rFonts w:cs="Arial"/>
                <w:noProof/>
              </w:rPr>
            </w:pPr>
            <w:r>
              <w:rPr>
                <w:rFonts w:cs="Arial"/>
              </w:rPr>
              <w:fldChar w:fldCharType="begin">
                <w:ffData>
                  <w:name w:val="K2_K_58_R"/>
                  <w:enabled/>
                  <w:calcOnExit w:val="0"/>
                  <w:textInput/>
                </w:ffData>
              </w:fldChar>
            </w:r>
            <w:r w:rsidRPr="00A33154">
              <w:rPr>
                <w:rFonts w:cs="Arial"/>
              </w:rPr>
              <w:instrText xml:space="preserve"> FORMTEXT </w:instrText>
            </w:r>
            <w:r>
              <w:rPr>
                <w:rFonts w:cs="Arial"/>
              </w:rPr>
            </w:r>
            <w:r>
              <w:rPr>
                <w:rFonts w:cs="Arial"/>
              </w:rPr>
              <w:fldChar w:fldCharType="separate"/>
            </w:r>
            <w:r w:rsidR="00F51AC5" w:rsidRPr="00F51AC5">
              <w:rPr>
                <w:rFonts w:cs="Arial"/>
                <w:noProof/>
              </w:rPr>
              <w:t xml:space="preserve">Es ist sehr wichtig, dass die relevanten Monitoring-Indikatoren für die öffentliche Gesundheit klar definiert sind und in allen Kantonen einheitlich angewandt werden. Die Datenstruktur muss zentral definiert werden und internationalen Standards entsprechen. Es ist auch wichtig, die Datensicherheit und den Datenschutz zu erwähnen und zu berücksichtigen. Ebenfalls sollte das Gesetz zur Vertrauensbildung die Entwicklung einer Kommunikationsstrategie vorsehen, um die Bevölkerung über die geplanten Datensammlungen zu Überwachungszwecken, sowie den rechtlichen Leitplanken und Massnahmen zum Schutz der Daten und Privatsphäre zu informieren. </w:t>
            </w:r>
          </w:p>
          <w:p w14:paraId="548850E5" w14:textId="77777777" w:rsidR="00F51AC5" w:rsidRPr="00F51AC5" w:rsidRDefault="00F51AC5" w:rsidP="00F51AC5">
            <w:pPr>
              <w:spacing w:before="60" w:after="60"/>
              <w:jc w:val="left"/>
              <w:rPr>
                <w:rFonts w:cs="Arial"/>
                <w:noProof/>
              </w:rPr>
            </w:pPr>
            <w:r w:rsidRPr="00F51AC5">
              <w:rPr>
                <w:rFonts w:cs="Arial"/>
                <w:noProof/>
              </w:rPr>
              <w:t xml:space="preserve">Der Begriff "Intimsphäre" ist in der deutschen Alltagssprache nicht sehr präzise und sollte weiter geklärt werden; es sei denn, es handelt sich um einen klar definierten Begriff im rechtlichen Bereich. </w:t>
            </w:r>
          </w:p>
          <w:p w14:paraId="0C9452F0" w14:textId="77777777" w:rsidR="00F51AC5" w:rsidRPr="00F51AC5" w:rsidRDefault="00F51AC5" w:rsidP="00F51AC5">
            <w:pPr>
              <w:spacing w:before="60" w:after="60"/>
              <w:jc w:val="left"/>
              <w:rPr>
                <w:rFonts w:cs="Arial"/>
                <w:noProof/>
              </w:rPr>
            </w:pPr>
            <w:r w:rsidRPr="00F51AC5">
              <w:rPr>
                <w:rFonts w:cs="Arial"/>
                <w:noProof/>
              </w:rPr>
              <w:t xml:space="preserve">Für wissenschaftliche Zwecke und die Überwachung der öffentlichen Gesundheit wäre die Erfassung, Beobachtung und Meldung von vermuteten Infektionsquellen ebenfalls sehr nützlich. </w:t>
            </w:r>
          </w:p>
          <w:p w14:paraId="313E6A53" w14:textId="77777777" w:rsidR="00F51AC5" w:rsidRPr="00F51AC5" w:rsidRDefault="00F51AC5" w:rsidP="00F51AC5">
            <w:pPr>
              <w:spacing w:before="60" w:after="60"/>
              <w:jc w:val="left"/>
              <w:rPr>
                <w:rFonts w:cs="Arial"/>
                <w:noProof/>
              </w:rPr>
            </w:pPr>
            <w:r w:rsidRPr="00F51AC5">
              <w:rPr>
                <w:rFonts w:cs="Arial"/>
                <w:noProof/>
              </w:rPr>
              <w:t xml:space="preserve">Es ist nicht ganz klar, ob der frühere Artikel 58 Abs. 2 im neuen Gesetz gleichwertig ersetzt wurde, der den Bundesrat ermächtigt, entsprechende Verordnungen zu erlassen. Eine klare Aussage zu den Zuständigkeiten im Sinne des alten Art. 58 Abs. 2 wäre aus unserer Sicht wünschenswert. </w:t>
            </w:r>
          </w:p>
          <w:p w14:paraId="2BE3F578" w14:textId="4281C147" w:rsidR="007D4C97" w:rsidRPr="00A33154" w:rsidRDefault="00F51AC5" w:rsidP="00F51AC5">
            <w:pPr>
              <w:spacing w:before="60" w:after="60"/>
              <w:jc w:val="left"/>
              <w:rPr>
                <w:rFonts w:cs="Arial"/>
              </w:rPr>
            </w:pPr>
            <w:r w:rsidRPr="00F51AC5">
              <w:rPr>
                <w:rFonts w:cs="Arial"/>
                <w:noProof/>
              </w:rPr>
              <w:t>Zu Abs. 5: Aus anonymisierten Daten lassen sich möglicherweise keine Gesundheitsverläufe erstellen. Es ist wichtig, dass ausgewählte Verknüpfungen auf der Basis eines eindeutigen Identifikators mit nachträglicher Anonymisierung möglich sind.</w:t>
            </w:r>
            <w:r>
              <w:rPr>
                <w:rFonts w:cs="Arial"/>
                <w:noProof/>
              </w:rPr>
              <w:t> </w:t>
            </w:r>
            <w:r>
              <w:rPr>
                <w:rFonts w:cs="Arial"/>
                <w:noProof/>
              </w:rPr>
              <w:t> </w:t>
            </w:r>
            <w:r>
              <w:rPr>
                <w:rFonts w:cs="Arial"/>
                <w:noProof/>
              </w:rPr>
              <w:t> </w:t>
            </w:r>
            <w:r>
              <w:rPr>
                <w:rFonts w:cs="Arial"/>
                <w:noProof/>
              </w:rPr>
              <w:t> </w:t>
            </w:r>
            <w:r>
              <w:rPr>
                <w:rFonts w:cs="Arial"/>
                <w:noProof/>
              </w:rPr>
              <w:t> </w:t>
            </w:r>
            <w:r w:rsidR="0025274C">
              <w:rPr>
                <w:rFonts w:cs="Arial"/>
              </w:rPr>
              <w:fldChar w:fldCharType="end"/>
            </w:r>
            <w:bookmarkEnd w:id="145"/>
          </w:p>
        </w:tc>
        <w:bookmarkStart w:id="146" w:name="K2_K_58_A"/>
        <w:tc>
          <w:tcPr>
            <w:tcW w:w="1775" w:type="pct"/>
            <w:tcBorders>
              <w:top w:val="single" w:sz="4" w:space="0" w:color="A6A6A6"/>
              <w:bottom w:val="single" w:sz="4" w:space="0" w:color="A6A6A6"/>
            </w:tcBorders>
          </w:tcPr>
          <w:p w14:paraId="634CD78E" w14:textId="6FE03E71" w:rsidR="007D4C97" w:rsidRPr="00173AAF" w:rsidRDefault="0025274C" w:rsidP="004B633E">
            <w:pPr>
              <w:spacing w:before="60" w:after="60"/>
              <w:jc w:val="left"/>
              <w:rPr>
                <w:rFonts w:cs="Arial"/>
              </w:rPr>
            </w:pPr>
            <w:r>
              <w:rPr>
                <w:rFonts w:cs="Arial"/>
              </w:rPr>
              <w:fldChar w:fldCharType="begin">
                <w:ffData>
                  <w:name w:val="K2_K_58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6"/>
          </w:p>
        </w:tc>
      </w:tr>
      <w:tr w:rsidR="007D4C97" w:rsidRPr="00173AAF" w14:paraId="6567E983" w14:textId="77777777" w:rsidTr="008F610C">
        <w:tc>
          <w:tcPr>
            <w:tcW w:w="309" w:type="pct"/>
            <w:tcBorders>
              <w:top w:val="single" w:sz="4" w:space="0" w:color="A6A6A6"/>
              <w:bottom w:val="single" w:sz="4" w:space="0" w:color="A6A6A6"/>
            </w:tcBorders>
          </w:tcPr>
          <w:p w14:paraId="256A1163" w14:textId="77777777" w:rsidR="007D4C97" w:rsidRPr="00822C66" w:rsidRDefault="007D4C97" w:rsidP="004B633E">
            <w:pPr>
              <w:spacing w:before="60" w:after="60"/>
              <w:jc w:val="left"/>
              <w:rPr>
                <w:rFonts w:cs="Arial"/>
                <w:b/>
              </w:rPr>
            </w:pPr>
            <w:r>
              <w:rPr>
                <w:rFonts w:cs="Arial"/>
                <w:b/>
              </w:rPr>
              <w:t>59</w:t>
            </w:r>
          </w:p>
        </w:tc>
        <w:bookmarkStart w:id="147" w:name="K2_K_59_R"/>
        <w:tc>
          <w:tcPr>
            <w:tcW w:w="2916" w:type="pct"/>
            <w:tcBorders>
              <w:top w:val="single" w:sz="4" w:space="0" w:color="A6A6A6"/>
              <w:bottom w:val="single" w:sz="4" w:space="0" w:color="A6A6A6"/>
            </w:tcBorders>
          </w:tcPr>
          <w:p w14:paraId="7129D6CF" w14:textId="4EE68245" w:rsidR="007D4C97" w:rsidRPr="00173AAF" w:rsidRDefault="0025274C" w:rsidP="004B633E">
            <w:pPr>
              <w:spacing w:before="60" w:after="60"/>
              <w:jc w:val="left"/>
              <w:rPr>
                <w:rFonts w:cs="Arial"/>
              </w:rPr>
            </w:pPr>
            <w:r>
              <w:rPr>
                <w:rFonts w:cs="Arial"/>
              </w:rPr>
              <w:fldChar w:fldCharType="begin">
                <w:ffData>
                  <w:name w:val="K2_K_5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7"/>
          </w:p>
        </w:tc>
        <w:bookmarkStart w:id="148" w:name="K2_K_59_A"/>
        <w:tc>
          <w:tcPr>
            <w:tcW w:w="1775" w:type="pct"/>
            <w:tcBorders>
              <w:top w:val="single" w:sz="4" w:space="0" w:color="A6A6A6"/>
              <w:bottom w:val="single" w:sz="4" w:space="0" w:color="A6A6A6"/>
            </w:tcBorders>
          </w:tcPr>
          <w:p w14:paraId="6D22A6DA" w14:textId="25F2E90C" w:rsidR="007D4C97" w:rsidRPr="00173AAF" w:rsidRDefault="0025274C" w:rsidP="004B633E">
            <w:pPr>
              <w:spacing w:before="60" w:after="60"/>
              <w:jc w:val="left"/>
              <w:rPr>
                <w:rFonts w:cs="Arial"/>
              </w:rPr>
            </w:pPr>
            <w:r>
              <w:rPr>
                <w:rFonts w:cs="Arial"/>
              </w:rPr>
              <w:fldChar w:fldCharType="begin">
                <w:ffData>
                  <w:name w:val="K2_K_5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8"/>
          </w:p>
        </w:tc>
      </w:tr>
      <w:tr w:rsidR="007D4C97" w:rsidRPr="009E3B15" w14:paraId="3568EB06" w14:textId="77777777" w:rsidTr="008F610C">
        <w:tc>
          <w:tcPr>
            <w:tcW w:w="309" w:type="pct"/>
            <w:tcBorders>
              <w:top w:val="single" w:sz="4" w:space="0" w:color="A6A6A6"/>
              <w:bottom w:val="single" w:sz="4" w:space="0" w:color="A6A6A6"/>
            </w:tcBorders>
          </w:tcPr>
          <w:p w14:paraId="5E762B38" w14:textId="77777777" w:rsidR="007D4C97" w:rsidRDefault="007D4C97" w:rsidP="004B633E">
            <w:pPr>
              <w:spacing w:before="60" w:after="60"/>
              <w:jc w:val="left"/>
              <w:rPr>
                <w:rFonts w:cs="Arial"/>
                <w:b/>
              </w:rPr>
            </w:pPr>
            <w:r>
              <w:rPr>
                <w:rFonts w:cs="Arial"/>
                <w:b/>
              </w:rPr>
              <w:t>60</w:t>
            </w:r>
          </w:p>
        </w:tc>
        <w:bookmarkStart w:id="149" w:name="K2_K_60_R"/>
        <w:tc>
          <w:tcPr>
            <w:tcW w:w="2916" w:type="pct"/>
            <w:tcBorders>
              <w:top w:val="single" w:sz="4" w:space="0" w:color="A6A6A6"/>
              <w:bottom w:val="single" w:sz="4" w:space="0" w:color="A6A6A6"/>
            </w:tcBorders>
          </w:tcPr>
          <w:p w14:paraId="5EE821F2" w14:textId="77777777" w:rsidR="00C7367C" w:rsidRPr="00C7367C" w:rsidRDefault="0025274C" w:rsidP="00C7367C">
            <w:pPr>
              <w:spacing w:before="60" w:after="60"/>
              <w:jc w:val="left"/>
              <w:rPr>
                <w:rFonts w:cs="Arial"/>
                <w:noProof/>
              </w:rPr>
            </w:pPr>
            <w:r>
              <w:rPr>
                <w:rFonts w:cs="Arial"/>
              </w:rPr>
              <w:fldChar w:fldCharType="begin">
                <w:ffData>
                  <w:name w:val="K2_K_60_R"/>
                  <w:enabled/>
                  <w:calcOnExit w:val="0"/>
                  <w:textInput/>
                </w:ffData>
              </w:fldChar>
            </w:r>
            <w:r w:rsidRPr="009E3B15">
              <w:rPr>
                <w:rFonts w:cs="Arial"/>
              </w:rPr>
              <w:instrText xml:space="preserve"> FORMTEXT </w:instrText>
            </w:r>
            <w:r>
              <w:rPr>
                <w:rFonts w:cs="Arial"/>
              </w:rPr>
            </w:r>
            <w:r>
              <w:rPr>
                <w:rFonts w:cs="Arial"/>
              </w:rPr>
              <w:fldChar w:fldCharType="separate"/>
            </w:r>
            <w:r w:rsidR="00C7367C" w:rsidRPr="00C7367C">
              <w:rPr>
                <w:rFonts w:cs="Arial"/>
                <w:noProof/>
              </w:rPr>
              <w:t xml:space="preserve">Datenverknüpfungen: Es ist nicht ganz klar, ob das Gesetz und Artikel 60 auch die Verknüpfung von Daten auf individueller Ebene über die drei in Artikel 60, 60a, 60b und 60c beschriebenen IT-Systeme hinweg berücksichtigt. Solche Verknüpfungen über einen gemeinsamen eindeutigen Identifikator (z.B. über die AHV-Nummer) würden den Wert der gesammelten Daten erhöhen. Auch eine Verknüpfung mit anderen Systemen wie der Mortalitätsdatenbank oder Krankenhausstatistik des BFS sollte in Betracht gezogen werden. </w:t>
            </w:r>
          </w:p>
          <w:p w14:paraId="0A6B1F8D" w14:textId="77777777" w:rsidR="00C7367C" w:rsidRPr="00C7367C" w:rsidRDefault="00C7367C" w:rsidP="00C7367C">
            <w:pPr>
              <w:spacing w:before="60" w:after="60"/>
              <w:jc w:val="left"/>
              <w:rPr>
                <w:rFonts w:cs="Arial"/>
                <w:noProof/>
              </w:rPr>
            </w:pPr>
            <w:r w:rsidRPr="00C7367C">
              <w:rPr>
                <w:rFonts w:cs="Arial"/>
                <w:noProof/>
              </w:rPr>
              <w:t xml:space="preserve">Sicherstellung der digitalen Kompetenz: Digitale Werkzeuge sind nur dann nützlich, wenn die Endnutzer in der Lage sind, sie zu verstehen und angemessen zu bedienen. Wir empfehlen, den Aufbau digitaler Kompetenzen, Schulungen und Übungen (auch für Kantone und andere Endnutzer) explizit im Gesetz zu verankern (wie z.B. in Art. 19a Abs. 2, der Schulungen für das Gesundheitspersonal zur Reduktion der antimikrobiellen Resistenz vorschreibt). </w:t>
            </w:r>
          </w:p>
          <w:p w14:paraId="7664DB02" w14:textId="4AA62782" w:rsidR="007D4C97" w:rsidRPr="009E3B15" w:rsidRDefault="00C7367C" w:rsidP="00C7367C">
            <w:pPr>
              <w:spacing w:before="60" w:after="60"/>
              <w:jc w:val="left"/>
              <w:rPr>
                <w:rFonts w:cs="Arial"/>
              </w:rPr>
            </w:pPr>
            <w:r w:rsidRPr="00C7367C">
              <w:rPr>
                <w:rFonts w:cs="Arial"/>
                <w:noProof/>
              </w:rPr>
              <w:t>Evaluierung von Massnahmen zur Verhütung und Bekämpfung von übertragbaren Krankheiten: Wir möchten betonen, dass die Forschung auch Evaluationen der Auswirkungen von Massnahmen (Art. 1c) umfassen sollte, die entweder von den Behörden selbst oder in Zusammenarbeit mit Schweizer Forschungseinrichtungen durchgeführt werden.</w:t>
            </w:r>
            <w:r w:rsidR="0025274C">
              <w:rPr>
                <w:rFonts w:cs="Arial"/>
              </w:rPr>
              <w:fldChar w:fldCharType="end"/>
            </w:r>
            <w:bookmarkEnd w:id="149"/>
          </w:p>
        </w:tc>
        <w:bookmarkStart w:id="150" w:name="K2_K_60_A"/>
        <w:tc>
          <w:tcPr>
            <w:tcW w:w="1775" w:type="pct"/>
            <w:tcBorders>
              <w:top w:val="single" w:sz="4" w:space="0" w:color="A6A6A6"/>
              <w:bottom w:val="single" w:sz="4" w:space="0" w:color="A6A6A6"/>
            </w:tcBorders>
          </w:tcPr>
          <w:p w14:paraId="1632C980" w14:textId="62D91A43" w:rsidR="007D4C97" w:rsidRPr="009E3B15" w:rsidRDefault="0025274C" w:rsidP="008C004E">
            <w:pPr>
              <w:spacing w:before="60" w:after="60"/>
              <w:jc w:val="left"/>
              <w:rPr>
                <w:rFonts w:cs="Arial"/>
              </w:rPr>
            </w:pPr>
            <w:r>
              <w:rPr>
                <w:rFonts w:cs="Arial"/>
              </w:rPr>
              <w:fldChar w:fldCharType="begin">
                <w:ffData>
                  <w:name w:val="K2_K_60_A"/>
                  <w:enabled/>
                  <w:calcOnExit w:val="0"/>
                  <w:textInput/>
                </w:ffData>
              </w:fldChar>
            </w:r>
            <w:r w:rsidRPr="009E3B15">
              <w:rPr>
                <w:rFonts w:cs="Arial"/>
              </w:rPr>
              <w:instrText xml:space="preserve"> FORMTEXT </w:instrText>
            </w:r>
            <w:r>
              <w:rPr>
                <w:rFonts w:cs="Arial"/>
              </w:rPr>
            </w:r>
            <w:r>
              <w:rPr>
                <w:rFonts w:cs="Arial"/>
              </w:rPr>
              <w:fldChar w:fldCharType="separate"/>
            </w:r>
            <w:r w:rsidR="00C7367C" w:rsidRPr="00C7367C">
              <w:rPr>
                <w:rFonts w:cs="Arial"/>
                <w:noProof/>
              </w:rPr>
              <w:t>Artikel 60, Absatz 3a. Die Erhebung von Informationen über den Wohnort oder den Beruf der gemeldeten Fälle/Diagnosen sollten, unter Berücksichtigung der Privatsphäre, in Betracht gezogen werden, da sie wichtig sind, um Erkenntnisse über mögliche Übertragungsorte zu gewinnen.</w:t>
            </w:r>
            <w:r w:rsidR="00C7367C">
              <w:rPr>
                <w:rFonts w:cs="Arial"/>
                <w:noProof/>
              </w:rPr>
              <w:t> </w:t>
            </w:r>
            <w:r w:rsidR="00C7367C">
              <w:rPr>
                <w:rFonts w:cs="Arial"/>
                <w:noProof/>
              </w:rPr>
              <w:t> </w:t>
            </w:r>
            <w:r w:rsidR="00C7367C">
              <w:rPr>
                <w:rFonts w:cs="Arial"/>
                <w:noProof/>
              </w:rPr>
              <w:t> </w:t>
            </w:r>
            <w:r w:rsidR="00C7367C">
              <w:rPr>
                <w:rFonts w:cs="Arial"/>
                <w:noProof/>
              </w:rPr>
              <w:t> </w:t>
            </w:r>
            <w:r w:rsidR="00C7367C">
              <w:rPr>
                <w:rFonts w:cs="Arial"/>
                <w:noProof/>
              </w:rPr>
              <w:t> </w:t>
            </w:r>
            <w:r>
              <w:rPr>
                <w:rFonts w:cs="Arial"/>
              </w:rPr>
              <w:fldChar w:fldCharType="end"/>
            </w:r>
            <w:bookmarkEnd w:id="150"/>
          </w:p>
        </w:tc>
      </w:tr>
      <w:tr w:rsidR="007D4C97" w:rsidRPr="0007146F" w14:paraId="2214E4BA" w14:textId="77777777" w:rsidTr="008F610C">
        <w:tc>
          <w:tcPr>
            <w:tcW w:w="309" w:type="pct"/>
            <w:tcBorders>
              <w:top w:val="single" w:sz="4" w:space="0" w:color="A6A6A6"/>
              <w:bottom w:val="single" w:sz="4" w:space="0" w:color="A6A6A6"/>
            </w:tcBorders>
          </w:tcPr>
          <w:p w14:paraId="150D0F83" w14:textId="77777777" w:rsidR="007D4C97" w:rsidRDefault="007D4C97" w:rsidP="004B633E">
            <w:pPr>
              <w:spacing w:before="60" w:after="60"/>
              <w:jc w:val="left"/>
              <w:rPr>
                <w:rFonts w:cs="Arial"/>
                <w:b/>
              </w:rPr>
            </w:pPr>
            <w:r>
              <w:rPr>
                <w:rFonts w:cs="Arial"/>
                <w:b/>
              </w:rPr>
              <w:t>60a</w:t>
            </w:r>
          </w:p>
        </w:tc>
        <w:bookmarkStart w:id="151" w:name="K2_K_60a_R"/>
        <w:tc>
          <w:tcPr>
            <w:tcW w:w="2916" w:type="pct"/>
            <w:tcBorders>
              <w:top w:val="single" w:sz="4" w:space="0" w:color="A6A6A6"/>
              <w:bottom w:val="single" w:sz="4" w:space="0" w:color="A6A6A6"/>
            </w:tcBorders>
          </w:tcPr>
          <w:p w14:paraId="5D865ADE" w14:textId="293F00B5" w:rsidR="00856809" w:rsidRPr="00856809" w:rsidRDefault="0025274C" w:rsidP="00856809">
            <w:pPr>
              <w:spacing w:before="60" w:after="60"/>
              <w:jc w:val="left"/>
              <w:rPr>
                <w:rFonts w:cs="Arial"/>
                <w:noProof/>
              </w:rPr>
            </w:pPr>
            <w:r>
              <w:rPr>
                <w:rFonts w:cs="Arial"/>
              </w:rPr>
              <w:fldChar w:fldCharType="begin">
                <w:ffData>
                  <w:name w:val="K2_K_60a_R"/>
                  <w:enabled/>
                  <w:calcOnExit w:val="0"/>
                  <w:textInput/>
                </w:ffData>
              </w:fldChar>
            </w:r>
            <w:r w:rsidRPr="003C4839">
              <w:rPr>
                <w:rFonts w:cs="Arial"/>
              </w:rPr>
              <w:instrText xml:space="preserve"> FORMTEXT </w:instrText>
            </w:r>
            <w:r>
              <w:rPr>
                <w:rFonts w:cs="Arial"/>
              </w:rPr>
            </w:r>
            <w:r>
              <w:rPr>
                <w:rFonts w:cs="Arial"/>
              </w:rPr>
              <w:fldChar w:fldCharType="separate"/>
            </w:r>
            <w:r w:rsidR="00856809" w:rsidRPr="00856809">
              <w:rPr>
                <w:rFonts w:cs="Arial"/>
                <w:noProof/>
              </w:rPr>
              <w:t xml:space="preserve">Kontrolle des Datenzugriffs: Gegenwärtig kann der Artikel so interpretiert werden, dass das BAG vollen Zugang zu kompletten Individualdaten aus der Kontaktnachverfolgung hat, einschliesslich der Daten über persönliche oder sexuelle Kontakte. Wir verstehen jedoch die Absicht der zentralisierten Datenbank zur Ermittlung von Kontaktpersonen darin, die Überwachung zu erleichtern, epidemiologische Trends zu erkennen und breitere Übertragungsmuster zu untersuchen. Für diese Aufgaben sind keine Informationen erforderlich, die eine Identifizierung auf individueller Ebene ermöglichen. Wir schlagen deshalb vor, im Gesetz eine Trennung des Datenzugriffs und der Datengranularität nach Art des Endnutzers (z.B. BAG, kantonale Kontaktnachverfolgung) vorzusehen. Die Kantone sollten in der Lage sein, identifizierbare Informationen zu sammeln und zu verwenden, um die manuelle Ermittlung von Kontaktpersonen durchzuführen, während Endnutzer ausserhalb der kantonalen Ermittlung von Kontaktpersonen nur Zugang zu den nicht identifizierbaren, aggregierten Daten haben sollten, um Aufgaben im Rahmen von Monitorings oder epidemiolgischen Studien zu erfüllen. </w:t>
            </w:r>
          </w:p>
          <w:p w14:paraId="0658CC25" w14:textId="77777777" w:rsidR="00856809" w:rsidRPr="00856809" w:rsidRDefault="00856809" w:rsidP="00856809">
            <w:pPr>
              <w:spacing w:before="60" w:after="60"/>
              <w:jc w:val="left"/>
              <w:rPr>
                <w:rFonts w:cs="Arial"/>
                <w:noProof/>
              </w:rPr>
            </w:pPr>
            <w:r w:rsidRPr="00856809">
              <w:rPr>
                <w:rFonts w:cs="Arial"/>
                <w:noProof/>
              </w:rPr>
              <w:t xml:space="preserve">Schutz der Datensicherheit und des Datenschutzes: Wir schlagen weiter vor, dass im Gesetz oder in der Verordnung entsprechende Schutzmassnahmen für die Daten und die Privatsphäre festgelegt werden. </w:t>
            </w:r>
          </w:p>
          <w:p w14:paraId="3118CF43" w14:textId="710AF94A" w:rsidR="007D4C97" w:rsidRPr="003C4839" w:rsidRDefault="00856809" w:rsidP="00856809">
            <w:pPr>
              <w:spacing w:before="60" w:after="60"/>
              <w:jc w:val="left"/>
              <w:rPr>
                <w:rFonts w:cs="Arial"/>
              </w:rPr>
            </w:pPr>
            <w:r w:rsidRPr="00856809">
              <w:rPr>
                <w:rFonts w:cs="Arial"/>
                <w:noProof/>
              </w:rPr>
              <w:t>Integration zukünftiger digitaler Kontaktnachverfolgungstools (Digital Contact Tracing): In Bezug auf die Frage der digitalen Kontaktnachverfolgung empfehlen wir, dass das Gesetz es erlauben sollte, klar definierte Informationen über die Verwendung der digitalen Hilfsmittel, sowie allfälligen Warnmeldungen aus der digitalen Kontaktnachverfolgung zu erheben. Diese Daten sollen eine Bewertung dieser Technologie und deren Integration der Kontaktnachverfolgung in die Arbeitsabläufe der Ermittlung von Kontaktpersonen (manuelles Contact Tracing) ermöglichen. Da die Technologien für die digitale Ermittlung von Kontaktpersonen weiterentwickelt werden, sollte das Gesetz auch die Möglichkeit offen lassen, dezentralisierte, die Privatsphäre schützende digitale Technologien als Mittel der Wahl bei der Ermittlung von Kontaktpersonen zu etablieren.</w:t>
            </w:r>
            <w:r w:rsidR="0025274C">
              <w:rPr>
                <w:rFonts w:cs="Arial"/>
              </w:rPr>
              <w:fldChar w:fldCharType="end"/>
            </w:r>
            <w:bookmarkEnd w:id="151"/>
          </w:p>
        </w:tc>
        <w:bookmarkStart w:id="152" w:name="K2_K_60a_A"/>
        <w:tc>
          <w:tcPr>
            <w:tcW w:w="1775" w:type="pct"/>
            <w:tcBorders>
              <w:top w:val="single" w:sz="4" w:space="0" w:color="A6A6A6"/>
              <w:bottom w:val="single" w:sz="4" w:space="0" w:color="A6A6A6"/>
            </w:tcBorders>
          </w:tcPr>
          <w:p w14:paraId="1FD3F96F" w14:textId="46AF3A9F" w:rsidR="007D4C97" w:rsidRPr="0007146F" w:rsidRDefault="0025274C" w:rsidP="008C004E">
            <w:pPr>
              <w:spacing w:before="60" w:after="60"/>
              <w:jc w:val="left"/>
              <w:rPr>
                <w:rFonts w:cs="Arial"/>
              </w:rPr>
            </w:pPr>
            <w:r>
              <w:rPr>
                <w:rFonts w:cs="Arial"/>
              </w:rPr>
              <w:fldChar w:fldCharType="begin">
                <w:ffData>
                  <w:name w:val="K2_K_60a_A"/>
                  <w:enabled/>
                  <w:calcOnExit w:val="0"/>
                  <w:textInput/>
                </w:ffData>
              </w:fldChar>
            </w:r>
            <w:r w:rsidRPr="0007146F">
              <w:rPr>
                <w:rFonts w:cs="Arial"/>
              </w:rPr>
              <w:instrText xml:space="preserve"> FORMTEXT </w:instrText>
            </w:r>
            <w:r>
              <w:rPr>
                <w:rFonts w:cs="Arial"/>
              </w:rPr>
            </w:r>
            <w:r>
              <w:rPr>
                <w:rFonts w:cs="Arial"/>
              </w:rPr>
              <w:fldChar w:fldCharType="separate"/>
            </w:r>
            <w:r w:rsidR="0007146F" w:rsidRPr="0007146F">
              <w:rPr>
                <w:rFonts w:cs="Arial"/>
                <w:noProof/>
              </w:rPr>
              <w:t>Der Begriff "Ergebnisse medizinischer Untersuchungen" kann falsch interpretiert werden. Erwägen Sie eine Änderung in "Ergebnisse aus medizinischen Untersuchungen, Laboranalysen und diagnostischen Tests".</w:t>
            </w:r>
            <w:r>
              <w:rPr>
                <w:rFonts w:cs="Arial"/>
              </w:rPr>
              <w:fldChar w:fldCharType="end"/>
            </w:r>
            <w:bookmarkEnd w:id="152"/>
          </w:p>
        </w:tc>
      </w:tr>
      <w:tr w:rsidR="007D4C97" w:rsidRPr="00173AAF" w14:paraId="3E6970BC" w14:textId="77777777" w:rsidTr="008F610C">
        <w:tc>
          <w:tcPr>
            <w:tcW w:w="309" w:type="pct"/>
            <w:tcBorders>
              <w:top w:val="single" w:sz="4" w:space="0" w:color="A6A6A6"/>
              <w:bottom w:val="single" w:sz="4" w:space="0" w:color="A6A6A6"/>
            </w:tcBorders>
          </w:tcPr>
          <w:p w14:paraId="16977F67" w14:textId="77777777" w:rsidR="007D4C97" w:rsidRDefault="007D4C97" w:rsidP="004B633E">
            <w:pPr>
              <w:spacing w:before="60" w:after="60"/>
              <w:jc w:val="left"/>
              <w:rPr>
                <w:rFonts w:cs="Arial"/>
                <w:b/>
              </w:rPr>
            </w:pPr>
            <w:r>
              <w:rPr>
                <w:rFonts w:cs="Arial"/>
                <w:b/>
              </w:rPr>
              <w:t>60b</w:t>
            </w:r>
          </w:p>
        </w:tc>
        <w:bookmarkStart w:id="153" w:name="K2_K_60b_R"/>
        <w:tc>
          <w:tcPr>
            <w:tcW w:w="2916" w:type="pct"/>
            <w:tcBorders>
              <w:top w:val="single" w:sz="4" w:space="0" w:color="A6A6A6"/>
              <w:bottom w:val="single" w:sz="4" w:space="0" w:color="A6A6A6"/>
            </w:tcBorders>
          </w:tcPr>
          <w:p w14:paraId="4CFF3F00" w14:textId="4A3B54C2" w:rsidR="007D4C97" w:rsidRPr="00F45191" w:rsidRDefault="0025274C" w:rsidP="00C84114">
            <w:pPr>
              <w:spacing w:before="60" w:after="60"/>
              <w:jc w:val="left"/>
              <w:rPr>
                <w:rFonts w:cs="Arial"/>
              </w:rPr>
            </w:pPr>
            <w:r>
              <w:rPr>
                <w:rFonts w:cs="Arial"/>
              </w:rPr>
              <w:fldChar w:fldCharType="begin">
                <w:ffData>
                  <w:name w:val="K2_K_60b_R"/>
                  <w:enabled/>
                  <w:calcOnExit w:val="0"/>
                  <w:textInput/>
                </w:ffData>
              </w:fldChar>
            </w:r>
            <w:r w:rsidRPr="00F45191">
              <w:rPr>
                <w:rFonts w:cs="Arial"/>
              </w:rPr>
              <w:instrText xml:space="preserve"> FORMTEXT </w:instrText>
            </w:r>
            <w:r>
              <w:rPr>
                <w:rFonts w:cs="Arial"/>
              </w:rPr>
            </w:r>
            <w:r>
              <w:rPr>
                <w:rFonts w:cs="Arial"/>
              </w:rPr>
              <w:fldChar w:fldCharType="separate"/>
            </w:r>
            <w:r w:rsidR="00F45191" w:rsidRPr="00F45191">
              <w:rPr>
                <w:rFonts w:cs="Arial"/>
                <w:noProof/>
              </w:rPr>
              <w:t>Im Gesetz sollte klarer festgelegt werden, wie lange die Reiseinformationen gespeichert werden, wann sie gelöscht werden und wer auf diese Daten zugreifen kann. Potenziell könnte es Druck geben, solche Daten für die strafrechtliche Verfolgung freizugeben, und wir schlagen vor, die Verwendung solcher Informationen für Zwecke, die nicht durch das Epidemiegesetz abgedeckt sind, ausdrücklich auszuschlie</w:t>
            </w:r>
            <w:r w:rsidR="00B649BB">
              <w:rPr>
                <w:rFonts w:cs="Arial"/>
                <w:noProof/>
              </w:rPr>
              <w:t>ss</w:t>
            </w:r>
            <w:r w:rsidR="00F45191" w:rsidRPr="00F45191">
              <w:rPr>
                <w:rFonts w:cs="Arial"/>
                <w:noProof/>
              </w:rPr>
              <w:t>en.</w:t>
            </w:r>
            <w:r>
              <w:rPr>
                <w:rFonts w:cs="Arial"/>
              </w:rPr>
              <w:fldChar w:fldCharType="end"/>
            </w:r>
            <w:bookmarkEnd w:id="153"/>
          </w:p>
        </w:tc>
        <w:bookmarkStart w:id="154" w:name="K2_K_60b_A"/>
        <w:tc>
          <w:tcPr>
            <w:tcW w:w="1775" w:type="pct"/>
            <w:tcBorders>
              <w:top w:val="single" w:sz="4" w:space="0" w:color="A6A6A6"/>
              <w:bottom w:val="single" w:sz="4" w:space="0" w:color="A6A6A6"/>
            </w:tcBorders>
          </w:tcPr>
          <w:p w14:paraId="7720BFC2" w14:textId="166137BC" w:rsidR="007D4C97" w:rsidRPr="00173AAF" w:rsidRDefault="0025274C" w:rsidP="004B633E">
            <w:pPr>
              <w:spacing w:before="60" w:after="60"/>
              <w:jc w:val="left"/>
              <w:rPr>
                <w:rFonts w:cs="Arial"/>
              </w:rPr>
            </w:pPr>
            <w:r>
              <w:rPr>
                <w:rFonts w:cs="Arial"/>
              </w:rPr>
              <w:fldChar w:fldCharType="begin">
                <w:ffData>
                  <w:name w:val="K2_K_6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4"/>
          </w:p>
        </w:tc>
      </w:tr>
      <w:tr w:rsidR="007D4C97" w:rsidRPr="00173AAF" w14:paraId="2D5B2DAE" w14:textId="77777777" w:rsidTr="008F610C">
        <w:tc>
          <w:tcPr>
            <w:tcW w:w="309" w:type="pct"/>
            <w:tcBorders>
              <w:top w:val="single" w:sz="4" w:space="0" w:color="A6A6A6"/>
              <w:bottom w:val="single" w:sz="4" w:space="0" w:color="A6A6A6"/>
            </w:tcBorders>
          </w:tcPr>
          <w:p w14:paraId="6E16AE7E" w14:textId="77777777" w:rsidR="007D4C97" w:rsidRDefault="007D4C97" w:rsidP="004B633E">
            <w:pPr>
              <w:spacing w:before="60" w:after="60"/>
              <w:jc w:val="left"/>
              <w:rPr>
                <w:rFonts w:cs="Arial"/>
                <w:b/>
              </w:rPr>
            </w:pPr>
            <w:r>
              <w:rPr>
                <w:rFonts w:cs="Arial"/>
                <w:b/>
              </w:rPr>
              <w:t>60c</w:t>
            </w:r>
          </w:p>
        </w:tc>
        <w:bookmarkStart w:id="155" w:name="K2_K_60c_R"/>
        <w:tc>
          <w:tcPr>
            <w:tcW w:w="2916" w:type="pct"/>
            <w:tcBorders>
              <w:top w:val="single" w:sz="4" w:space="0" w:color="A6A6A6"/>
              <w:bottom w:val="single" w:sz="4" w:space="0" w:color="A6A6A6"/>
            </w:tcBorders>
          </w:tcPr>
          <w:p w14:paraId="7730FB93" w14:textId="19F5F062" w:rsidR="007D4C97" w:rsidRPr="00C41603" w:rsidRDefault="0025274C" w:rsidP="00C84114">
            <w:pPr>
              <w:spacing w:before="60" w:after="60"/>
              <w:jc w:val="left"/>
              <w:rPr>
                <w:rFonts w:cs="Arial"/>
              </w:rPr>
            </w:pPr>
            <w:r>
              <w:rPr>
                <w:rFonts w:cs="Arial"/>
              </w:rPr>
              <w:fldChar w:fldCharType="begin">
                <w:ffData>
                  <w:name w:val="K2_K_60c_R"/>
                  <w:enabled/>
                  <w:calcOnExit w:val="0"/>
                  <w:textInput/>
                </w:ffData>
              </w:fldChar>
            </w:r>
            <w:r w:rsidRPr="00C41603">
              <w:rPr>
                <w:rFonts w:cs="Arial"/>
              </w:rPr>
              <w:instrText xml:space="preserve"> FORMTEXT </w:instrText>
            </w:r>
            <w:r>
              <w:rPr>
                <w:rFonts w:cs="Arial"/>
              </w:rPr>
            </w:r>
            <w:r>
              <w:rPr>
                <w:rFonts w:cs="Arial"/>
              </w:rPr>
              <w:fldChar w:fldCharType="separate"/>
            </w:r>
            <w:r w:rsidR="006E0459" w:rsidRPr="006E0459">
              <w:rPr>
                <w:rFonts w:cs="Arial"/>
                <w:noProof/>
              </w:rPr>
              <w:t>Im Gesetz sollte klarer festgelegt werden, für welche Zwecke diese sehr sensiblen Daten verwendet werden dürfen und wer Zugang zu diesen Daten hat. Beispielsweise könnte die Kombination von HIV-Virussequenzdaten mit personenbezogenen Informationen eine rückwirkende Rekonstruktion von Übertragungsketten ermöglichen (wenn auch mit einigen erheblichen Einschränkungen, z.B. kann die Übertragungsrichtung nicht abgeleitet werden). Potenziell könnte dies dazu führen, dass Druck ausgeübt wird, solche Daten zur strafrechtlichen Verfolgung oder für private Schadensersatzklagen freizugeben, und wir schlagen vor, die Verwendung solcher Informationen für Zwecke, die nicht durch das Epidemiengesetz abgedeckt sind, ausdrücklich auszuschliessen. Wir möchten betonen, dass solche Daten für die epidemiologische Überwachung und Forschung sehr wichtig sein können und anonymisiert für solche Zwecke zur Verfügung gestellt werden sollten. Es ist jedoch wichtig, die Bedingungen für die Nutzung dieser Daten sowie die Anforderungen an deren Bearbeitung und Aggregation klar zu umreissen, um den Schutz der Privatsphäre der Betroffenen zu gewährleisten.</w:t>
            </w:r>
            <w:r w:rsidR="006E0459">
              <w:rPr>
                <w:rFonts w:cs="Arial"/>
                <w:noProof/>
              </w:rPr>
              <w:t> </w:t>
            </w:r>
            <w:r w:rsidR="006E0459">
              <w:rPr>
                <w:rFonts w:cs="Arial"/>
                <w:noProof/>
              </w:rPr>
              <w:t> </w:t>
            </w:r>
            <w:r w:rsidR="006E0459">
              <w:rPr>
                <w:rFonts w:cs="Arial"/>
                <w:noProof/>
              </w:rPr>
              <w:t> </w:t>
            </w:r>
            <w:r w:rsidR="006E0459">
              <w:rPr>
                <w:rFonts w:cs="Arial"/>
                <w:noProof/>
              </w:rPr>
              <w:t> </w:t>
            </w:r>
            <w:r w:rsidR="006E0459">
              <w:rPr>
                <w:rFonts w:cs="Arial"/>
                <w:noProof/>
              </w:rPr>
              <w:t> </w:t>
            </w:r>
            <w:r>
              <w:rPr>
                <w:rFonts w:cs="Arial"/>
              </w:rPr>
              <w:fldChar w:fldCharType="end"/>
            </w:r>
            <w:bookmarkEnd w:id="155"/>
          </w:p>
        </w:tc>
        <w:bookmarkStart w:id="156" w:name="K2_K_60c_A"/>
        <w:tc>
          <w:tcPr>
            <w:tcW w:w="1775" w:type="pct"/>
            <w:tcBorders>
              <w:top w:val="single" w:sz="4" w:space="0" w:color="A6A6A6"/>
              <w:bottom w:val="single" w:sz="4" w:space="0" w:color="A6A6A6"/>
            </w:tcBorders>
          </w:tcPr>
          <w:p w14:paraId="2D303482" w14:textId="7A499A8D" w:rsidR="007D4C97" w:rsidRPr="00173AAF" w:rsidRDefault="0025274C" w:rsidP="004B633E">
            <w:pPr>
              <w:spacing w:before="60" w:after="60"/>
              <w:jc w:val="left"/>
              <w:rPr>
                <w:rFonts w:cs="Arial"/>
              </w:rPr>
            </w:pPr>
            <w:r>
              <w:rPr>
                <w:rFonts w:cs="Arial"/>
              </w:rPr>
              <w:fldChar w:fldCharType="begin">
                <w:ffData>
                  <w:name w:val="K2_K_60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6"/>
          </w:p>
        </w:tc>
      </w:tr>
      <w:tr w:rsidR="007D4C97" w:rsidRPr="00173AAF" w14:paraId="2EE3DC7E" w14:textId="77777777" w:rsidTr="008F610C">
        <w:tc>
          <w:tcPr>
            <w:tcW w:w="309" w:type="pct"/>
            <w:tcBorders>
              <w:top w:val="single" w:sz="4" w:space="0" w:color="A6A6A6"/>
              <w:bottom w:val="single" w:sz="4" w:space="0" w:color="A6A6A6"/>
            </w:tcBorders>
          </w:tcPr>
          <w:p w14:paraId="1DF42682" w14:textId="77777777" w:rsidR="007D4C97" w:rsidRDefault="007D4C97" w:rsidP="004B633E">
            <w:pPr>
              <w:spacing w:before="60" w:after="60"/>
              <w:jc w:val="left"/>
              <w:rPr>
                <w:rFonts w:cs="Arial"/>
                <w:b/>
              </w:rPr>
            </w:pPr>
            <w:r>
              <w:rPr>
                <w:rFonts w:cs="Arial"/>
                <w:b/>
              </w:rPr>
              <w:t>60d</w:t>
            </w:r>
          </w:p>
        </w:tc>
        <w:bookmarkStart w:id="157" w:name="K2_K_60d_R"/>
        <w:tc>
          <w:tcPr>
            <w:tcW w:w="2916" w:type="pct"/>
            <w:tcBorders>
              <w:top w:val="single" w:sz="4" w:space="0" w:color="A6A6A6"/>
              <w:bottom w:val="single" w:sz="4" w:space="0" w:color="A6A6A6"/>
            </w:tcBorders>
          </w:tcPr>
          <w:p w14:paraId="1E88E48D" w14:textId="77777777" w:rsidR="00A268B7" w:rsidRPr="00A268B7" w:rsidRDefault="0025274C" w:rsidP="00A268B7">
            <w:pPr>
              <w:spacing w:before="60" w:after="60"/>
              <w:jc w:val="left"/>
              <w:rPr>
                <w:rFonts w:cs="Arial"/>
                <w:noProof/>
              </w:rPr>
            </w:pPr>
            <w:r>
              <w:rPr>
                <w:rFonts w:cs="Arial"/>
              </w:rPr>
              <w:fldChar w:fldCharType="begin">
                <w:ffData>
                  <w:name w:val="K2_K_60d_R"/>
                  <w:enabled/>
                  <w:calcOnExit w:val="0"/>
                  <w:textInput/>
                </w:ffData>
              </w:fldChar>
            </w:r>
            <w:r w:rsidRPr="00A268B7">
              <w:rPr>
                <w:rFonts w:cs="Arial"/>
              </w:rPr>
              <w:instrText xml:space="preserve"> FORMTEXT </w:instrText>
            </w:r>
            <w:r>
              <w:rPr>
                <w:rFonts w:cs="Arial"/>
              </w:rPr>
            </w:r>
            <w:r>
              <w:rPr>
                <w:rFonts w:cs="Arial"/>
              </w:rPr>
              <w:fldChar w:fldCharType="separate"/>
            </w:r>
            <w:r w:rsidR="00A268B7" w:rsidRPr="00A268B7">
              <w:rPr>
                <w:rFonts w:cs="Arial"/>
                <w:noProof/>
              </w:rPr>
              <w:t xml:space="preserve">Entwicklung digitaler Kompetenzen: Ähnlich wie in Art. 19a Abs. 2 empfehlen wir, dass der Bundesrat ermächtigt wird, Schulungen und die Entwicklung digitaler Kompetenzen bei den Endnutzern aller in Art. 60a-c beschriebenen Systeme (einschliesslich der kantonalen Gesundheitsbehörden, des Grenzkontrollpersonals oder des Gesundheitspersonals an vorderster Front) zu regeln oder anzuordnen. Solche Schulungen sollten auch Aspekte des Datenschutzes und der Datensicherheit abdecken. </w:t>
            </w:r>
          </w:p>
          <w:p w14:paraId="3A7608D7" w14:textId="36D8C923" w:rsidR="007D4C97" w:rsidRPr="00A268B7" w:rsidRDefault="00A268B7" w:rsidP="00A268B7">
            <w:pPr>
              <w:spacing w:before="60" w:after="60"/>
              <w:jc w:val="left"/>
              <w:rPr>
                <w:rFonts w:cs="Arial"/>
              </w:rPr>
            </w:pPr>
            <w:r w:rsidRPr="00A268B7">
              <w:rPr>
                <w:rFonts w:cs="Arial"/>
                <w:noProof/>
              </w:rPr>
              <w:t>Zentrale Aufsicht zur Sicherstellung der IT-Interoperabilität: Wir empfehlen dem Bundesrat, dafür zu sorgen, dass eine zuständige Stelle/Behörde den Überblick über die gesamte IT-Infrastruktur, die Interoperabilität, die Effizienz (nur einmal) und die Datenharmonisierung hat (z.B. das Bundesamt für Informatik</w:t>
            </w:r>
            <w:r w:rsidR="00B649BB">
              <w:rPr>
                <w:rFonts w:cs="Arial"/>
                <w:noProof/>
              </w:rPr>
              <w:t xml:space="preserve"> und</w:t>
            </w:r>
            <w:r w:rsidRPr="00A268B7">
              <w:rPr>
                <w:rFonts w:cs="Arial"/>
                <w:noProof/>
              </w:rPr>
              <w:t xml:space="preserve"> Telekommunikation).</w:t>
            </w:r>
            <w:r w:rsidR="0025274C">
              <w:rPr>
                <w:rFonts w:cs="Arial"/>
              </w:rPr>
              <w:fldChar w:fldCharType="end"/>
            </w:r>
            <w:bookmarkEnd w:id="157"/>
          </w:p>
        </w:tc>
        <w:bookmarkStart w:id="158" w:name="K2_K_60d_A"/>
        <w:tc>
          <w:tcPr>
            <w:tcW w:w="1775" w:type="pct"/>
            <w:tcBorders>
              <w:top w:val="single" w:sz="4" w:space="0" w:color="A6A6A6"/>
              <w:bottom w:val="single" w:sz="4" w:space="0" w:color="A6A6A6"/>
            </w:tcBorders>
          </w:tcPr>
          <w:p w14:paraId="5D3E021C" w14:textId="6EA60F2C" w:rsidR="007D4C97" w:rsidRPr="00173AAF" w:rsidRDefault="0025274C" w:rsidP="004B633E">
            <w:pPr>
              <w:spacing w:before="60" w:after="60"/>
              <w:jc w:val="left"/>
              <w:rPr>
                <w:rFonts w:cs="Arial"/>
              </w:rPr>
            </w:pPr>
            <w:r>
              <w:rPr>
                <w:rFonts w:cs="Arial"/>
              </w:rPr>
              <w:fldChar w:fldCharType="begin">
                <w:ffData>
                  <w:name w:val="K2_K_60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8"/>
          </w:p>
        </w:tc>
      </w:tr>
      <w:tr w:rsidR="007D4C97" w:rsidRPr="00173AAF" w14:paraId="5B536EB7" w14:textId="77777777" w:rsidTr="008F610C">
        <w:tc>
          <w:tcPr>
            <w:tcW w:w="309" w:type="pct"/>
            <w:tcBorders>
              <w:top w:val="single" w:sz="4" w:space="0" w:color="A6A6A6"/>
              <w:bottom w:val="single" w:sz="4" w:space="0" w:color="A6A6A6"/>
            </w:tcBorders>
          </w:tcPr>
          <w:p w14:paraId="768E8BF6" w14:textId="77777777" w:rsidR="007D4C97" w:rsidRDefault="007D4C97" w:rsidP="004B633E">
            <w:pPr>
              <w:spacing w:before="60" w:after="60"/>
              <w:jc w:val="left"/>
              <w:rPr>
                <w:rFonts w:cs="Arial"/>
                <w:b/>
              </w:rPr>
            </w:pPr>
            <w:r>
              <w:rPr>
                <w:rFonts w:cs="Arial"/>
                <w:b/>
              </w:rPr>
              <w:t>62a</w:t>
            </w:r>
          </w:p>
        </w:tc>
        <w:bookmarkStart w:id="159" w:name="K2_K_62a_R"/>
        <w:tc>
          <w:tcPr>
            <w:tcW w:w="2916" w:type="pct"/>
            <w:tcBorders>
              <w:top w:val="single" w:sz="4" w:space="0" w:color="A6A6A6"/>
              <w:bottom w:val="single" w:sz="4" w:space="0" w:color="A6A6A6"/>
            </w:tcBorders>
          </w:tcPr>
          <w:p w14:paraId="559C536D" w14:textId="61910730" w:rsidR="007D4C97" w:rsidRPr="00173AAF" w:rsidRDefault="0025274C" w:rsidP="004B633E">
            <w:pPr>
              <w:spacing w:before="60" w:after="60"/>
              <w:jc w:val="left"/>
              <w:rPr>
                <w:rFonts w:cs="Arial"/>
              </w:rPr>
            </w:pPr>
            <w:r>
              <w:rPr>
                <w:rFonts w:cs="Arial"/>
              </w:rPr>
              <w:fldChar w:fldCharType="begin">
                <w:ffData>
                  <w:name w:val="K2_K_62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9"/>
          </w:p>
        </w:tc>
        <w:bookmarkStart w:id="160" w:name="K2_K_62a_A"/>
        <w:tc>
          <w:tcPr>
            <w:tcW w:w="1775" w:type="pct"/>
            <w:tcBorders>
              <w:top w:val="single" w:sz="4" w:space="0" w:color="A6A6A6"/>
              <w:bottom w:val="single" w:sz="4" w:space="0" w:color="A6A6A6"/>
            </w:tcBorders>
          </w:tcPr>
          <w:p w14:paraId="69396E90" w14:textId="61CCDD4E" w:rsidR="007D4C97" w:rsidRPr="00173AAF" w:rsidRDefault="0025274C" w:rsidP="004B633E">
            <w:pPr>
              <w:spacing w:before="60" w:after="60"/>
              <w:jc w:val="left"/>
              <w:rPr>
                <w:rFonts w:cs="Arial"/>
              </w:rPr>
            </w:pPr>
            <w:r>
              <w:rPr>
                <w:rFonts w:cs="Arial"/>
              </w:rPr>
              <w:fldChar w:fldCharType="begin">
                <w:ffData>
                  <w:name w:val="K2_K_62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0"/>
          </w:p>
        </w:tc>
      </w:tr>
      <w:tr w:rsidR="007D4C97" w:rsidRPr="00173AAF" w14:paraId="23AB6291" w14:textId="77777777" w:rsidTr="008F610C">
        <w:tc>
          <w:tcPr>
            <w:tcW w:w="309" w:type="pct"/>
            <w:tcBorders>
              <w:top w:val="single" w:sz="4" w:space="0" w:color="A6A6A6"/>
              <w:bottom w:val="single" w:sz="4" w:space="0" w:color="A6A6A6"/>
            </w:tcBorders>
          </w:tcPr>
          <w:p w14:paraId="2ACB4B9B" w14:textId="77777777" w:rsidR="007D4C97" w:rsidRDefault="007D4C97" w:rsidP="004B633E">
            <w:pPr>
              <w:spacing w:before="60" w:after="60"/>
              <w:jc w:val="left"/>
              <w:rPr>
                <w:rFonts w:cs="Arial"/>
                <w:b/>
              </w:rPr>
            </w:pPr>
            <w:r>
              <w:rPr>
                <w:rFonts w:cs="Arial"/>
                <w:b/>
              </w:rPr>
              <w:t>69</w:t>
            </w:r>
          </w:p>
        </w:tc>
        <w:bookmarkStart w:id="161" w:name="K2_K_69_R"/>
        <w:tc>
          <w:tcPr>
            <w:tcW w:w="2916" w:type="pct"/>
            <w:tcBorders>
              <w:top w:val="single" w:sz="4" w:space="0" w:color="A6A6A6"/>
              <w:bottom w:val="single" w:sz="4" w:space="0" w:color="A6A6A6"/>
            </w:tcBorders>
          </w:tcPr>
          <w:p w14:paraId="54204D14" w14:textId="6BC88DD9" w:rsidR="007D4C97" w:rsidRPr="00173AAF" w:rsidRDefault="0025274C" w:rsidP="004B633E">
            <w:pPr>
              <w:spacing w:before="60" w:after="60"/>
              <w:jc w:val="left"/>
              <w:rPr>
                <w:rFonts w:cs="Arial"/>
              </w:rPr>
            </w:pPr>
            <w:r>
              <w:rPr>
                <w:rFonts w:cs="Arial"/>
              </w:rPr>
              <w:fldChar w:fldCharType="begin">
                <w:ffData>
                  <w:name w:val="K2_K_6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1"/>
          </w:p>
        </w:tc>
        <w:bookmarkStart w:id="162" w:name="K2_K_69_A"/>
        <w:tc>
          <w:tcPr>
            <w:tcW w:w="1775" w:type="pct"/>
            <w:tcBorders>
              <w:top w:val="single" w:sz="4" w:space="0" w:color="A6A6A6"/>
              <w:bottom w:val="single" w:sz="4" w:space="0" w:color="A6A6A6"/>
            </w:tcBorders>
          </w:tcPr>
          <w:p w14:paraId="7639D4F3" w14:textId="048082EB" w:rsidR="007D4C97" w:rsidRPr="00173AAF" w:rsidRDefault="0025274C" w:rsidP="004B633E">
            <w:pPr>
              <w:spacing w:before="60" w:after="60"/>
              <w:jc w:val="left"/>
              <w:rPr>
                <w:rFonts w:cs="Arial"/>
              </w:rPr>
            </w:pPr>
            <w:r>
              <w:rPr>
                <w:rFonts w:cs="Arial"/>
              </w:rPr>
              <w:fldChar w:fldCharType="begin">
                <w:ffData>
                  <w:name w:val="K2_K_6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2"/>
          </w:p>
        </w:tc>
      </w:tr>
      <w:tr w:rsidR="007D4C97" w:rsidRPr="00173AAF" w14:paraId="3F0855D5" w14:textId="77777777" w:rsidTr="008F610C">
        <w:tc>
          <w:tcPr>
            <w:tcW w:w="5000" w:type="pct"/>
            <w:gridSpan w:val="3"/>
            <w:tcBorders>
              <w:top w:val="single" w:sz="4" w:space="0" w:color="A6A6A6"/>
            </w:tcBorders>
          </w:tcPr>
          <w:p w14:paraId="00F12AEC" w14:textId="44C79EC5" w:rsidR="007D4C97" w:rsidRPr="00173AAF" w:rsidRDefault="007D4C97" w:rsidP="004B633E">
            <w:pPr>
              <w:spacing w:before="60" w:after="60"/>
              <w:jc w:val="left"/>
              <w:rPr>
                <w:rFonts w:cs="Arial"/>
              </w:rPr>
            </w:pPr>
            <w:r>
              <w:rPr>
                <w:rFonts w:cs="Arial"/>
              </w:rPr>
              <w:t>Sonstige</w:t>
            </w:r>
            <w:r w:rsidRPr="008341EE">
              <w:rPr>
                <w:rFonts w:cs="Arial"/>
              </w:rPr>
              <w:t xml:space="preserve"> Rückmeldungen zu dieser Artikelgruppe:   </w:t>
            </w:r>
            <w:bookmarkStart w:id="163" w:name="K2_K"/>
            <w:r w:rsidR="0025274C">
              <w:rPr>
                <w:rFonts w:cs="Arial"/>
              </w:rPr>
              <w:fldChar w:fldCharType="begin">
                <w:ffData>
                  <w:name w:val="K2_K"/>
                  <w:enabled/>
                  <w:calcOnExit w:val="0"/>
                  <w:textInput/>
                </w:ffData>
              </w:fldChar>
            </w:r>
            <w:r w:rsidR="0025274C">
              <w:rPr>
                <w:rFonts w:cs="Arial"/>
              </w:rPr>
              <w:instrText xml:space="preserve"> FORMTEXT </w:instrText>
            </w:r>
            <w:r w:rsidR="0025274C">
              <w:rPr>
                <w:rFonts w:cs="Arial"/>
              </w:rPr>
            </w:r>
            <w:r w:rsidR="0025274C">
              <w:rPr>
                <w:rFonts w:cs="Arial"/>
              </w:rPr>
              <w:fldChar w:fldCharType="separate"/>
            </w:r>
            <w:r w:rsidR="0025274C">
              <w:rPr>
                <w:rFonts w:cs="Arial"/>
                <w:noProof/>
              </w:rPr>
              <w:t> </w:t>
            </w:r>
            <w:r w:rsidR="0025274C">
              <w:rPr>
                <w:rFonts w:cs="Arial"/>
                <w:noProof/>
              </w:rPr>
              <w:t> </w:t>
            </w:r>
            <w:r w:rsidR="0025274C">
              <w:rPr>
                <w:rFonts w:cs="Arial"/>
                <w:noProof/>
              </w:rPr>
              <w:t> </w:t>
            </w:r>
            <w:r w:rsidR="0025274C">
              <w:rPr>
                <w:rFonts w:cs="Arial"/>
                <w:noProof/>
              </w:rPr>
              <w:t> </w:t>
            </w:r>
            <w:r w:rsidR="0025274C">
              <w:rPr>
                <w:rFonts w:cs="Arial"/>
                <w:noProof/>
              </w:rPr>
              <w:t> </w:t>
            </w:r>
            <w:r w:rsidR="0025274C">
              <w:rPr>
                <w:rFonts w:cs="Arial"/>
              </w:rPr>
              <w:fldChar w:fldCharType="end"/>
            </w:r>
            <w:bookmarkEnd w:id="163"/>
            <w:r w:rsidRPr="008341EE">
              <w:rPr>
                <w:rFonts w:cs="Arial"/>
              </w:rPr>
              <w:t xml:space="preserve">   </w:t>
            </w:r>
          </w:p>
        </w:tc>
      </w:tr>
    </w:tbl>
    <w:p w14:paraId="3E1E8437" w14:textId="3EBAECEB" w:rsidR="001259A5" w:rsidRDefault="001259A5" w:rsidP="008D17DF">
      <w:pPr>
        <w:pStyle w:val="berschrift2"/>
        <w:numPr>
          <w:ilvl w:val="0"/>
          <w:numId w:val="26"/>
        </w:numPr>
        <w:ind w:left="709" w:hanging="709"/>
        <w:rPr>
          <w:lang w:val="de-CH"/>
        </w:rPr>
      </w:pPr>
      <w:bookmarkStart w:id="164" w:name="_Toc152081508"/>
      <w:r>
        <w:rPr>
          <w:lang w:val="de-CH"/>
        </w:rPr>
        <w:t xml:space="preserve">Art. </w:t>
      </w:r>
      <w:r w:rsidRPr="006A4C6C">
        <w:rPr>
          <w:lang w:val="de-CH"/>
        </w:rPr>
        <w:t>70a-</w:t>
      </w:r>
      <w:r w:rsidR="00FB5844" w:rsidRPr="006A4C6C">
        <w:rPr>
          <w:lang w:val="de-CH"/>
        </w:rPr>
        <w:t>70</w:t>
      </w:r>
      <w:r w:rsidR="00554EFF">
        <w:rPr>
          <w:lang w:val="de-CH"/>
        </w:rPr>
        <w:t>f</w:t>
      </w:r>
      <w:r w:rsidR="00FB5844">
        <w:rPr>
          <w:lang w:val="de-CH"/>
        </w:rPr>
        <w:t xml:space="preserve"> </w:t>
      </w:r>
      <w:r w:rsidR="00FB5844" w:rsidRPr="0069278F">
        <w:rPr>
          <w:b w:val="0"/>
          <w:bCs/>
          <w:lang w:val="de-CH"/>
        </w:rPr>
        <w:t>(</w:t>
      </w:r>
      <w:r w:rsidR="00554EFF" w:rsidRPr="00554EFF">
        <w:rPr>
          <w:b w:val="0"/>
          <w:bCs/>
          <w:lang w:val="de-CH"/>
        </w:rPr>
        <w:t>Finanzhilfen an Unternehmen aufgrund von Massnahmen nach Art. 6c oder 7</w:t>
      </w:r>
      <w:r w:rsidR="00FB5844" w:rsidRPr="0069278F">
        <w:rPr>
          <w:b w:val="0"/>
          <w:bCs/>
          <w:lang w:val="de-CH"/>
        </w:rPr>
        <w:t>)</w:t>
      </w:r>
      <w:bookmarkEnd w:id="164"/>
    </w:p>
    <w:tbl>
      <w:tblPr>
        <w:tblStyle w:val="Tabellenraster"/>
        <w:tblW w:w="5003" w:type="pct"/>
        <w:tblLook w:val="04A0" w:firstRow="1" w:lastRow="0" w:firstColumn="1" w:lastColumn="0" w:noHBand="0" w:noVBand="1"/>
      </w:tblPr>
      <w:tblGrid>
        <w:gridCol w:w="4675"/>
        <w:gridCol w:w="4676"/>
      </w:tblGrid>
      <w:tr w:rsidR="001259A5" w:rsidRPr="00DD14A3" w14:paraId="52E42B76" w14:textId="77777777" w:rsidTr="009603B5">
        <w:tc>
          <w:tcPr>
            <w:tcW w:w="5000" w:type="pct"/>
            <w:gridSpan w:val="2"/>
            <w:tcBorders>
              <w:bottom w:val="single" w:sz="4" w:space="0" w:color="A6A6A6"/>
            </w:tcBorders>
            <w:shd w:val="clear" w:color="auto" w:fill="F2F2F2" w:themeFill="background1" w:themeFillShade="F2"/>
          </w:tcPr>
          <w:p w14:paraId="44DC4F8A" w14:textId="479BE766" w:rsidR="001259A5" w:rsidRPr="00DB16CB" w:rsidRDefault="00992F73" w:rsidP="004B633E">
            <w:pPr>
              <w:spacing w:before="60" w:after="60"/>
              <w:jc w:val="left"/>
              <w:rPr>
                <w:rFonts w:cs="Arial"/>
                <w:b/>
                <w:bCs/>
                <w:w w:val="90"/>
              </w:rPr>
            </w:pPr>
            <w:r w:rsidRPr="00992F73">
              <w:rPr>
                <w:rFonts w:cs="Arial"/>
                <w:b/>
                <w:bCs/>
              </w:rPr>
              <w:t>Massnahmen, welche der Bund während der besonderen oder der ausserordentlichen Lage ergreift, können für Unternehmen mit Umsatzeinbussen verbunden sein. Soll im EpG eine gesetzliche Grundlage dafür geschaffen werden, dass der Bund betroffene Unternehmen mit Finanzhilfen unterstützen kann?</w:t>
            </w:r>
          </w:p>
        </w:tc>
      </w:tr>
      <w:tr w:rsidR="001259A5" w:rsidRPr="00DD14A3" w14:paraId="3D9CBAAA" w14:textId="77777777" w:rsidTr="009603B5">
        <w:tc>
          <w:tcPr>
            <w:tcW w:w="2500" w:type="pct"/>
            <w:tcBorders>
              <w:top w:val="single" w:sz="4" w:space="0" w:color="A6A6A6"/>
              <w:bottom w:val="nil"/>
              <w:right w:val="single" w:sz="4" w:space="0" w:color="A6A6A6"/>
            </w:tcBorders>
          </w:tcPr>
          <w:p w14:paraId="16642EE7" w14:textId="39214EAE" w:rsidR="001259A5" w:rsidRPr="00DD14A3" w:rsidRDefault="001259A5" w:rsidP="009603B5">
            <w:pPr>
              <w:spacing w:before="60" w:after="60"/>
              <w:jc w:val="center"/>
              <w:rPr>
                <w:rFonts w:cs="Arial"/>
              </w:rPr>
            </w:pPr>
            <w:r w:rsidRPr="00DD14A3">
              <w:rPr>
                <w:rFonts w:cs="Arial"/>
              </w:rPr>
              <w:t xml:space="preserve">Es soll </w:t>
            </w:r>
            <w:r w:rsidRPr="00DD14A3">
              <w:rPr>
                <w:rFonts w:cs="Arial"/>
                <w:u w:val="single"/>
              </w:rPr>
              <w:t>keine</w:t>
            </w:r>
            <w:r w:rsidRPr="00DD14A3">
              <w:rPr>
                <w:rFonts w:cs="Arial"/>
              </w:rPr>
              <w:t xml:space="preserve"> gesetzliche Grundlage geschaffen werden.</w:t>
            </w:r>
          </w:p>
          <w:p w14:paraId="5F3B107D" w14:textId="2C8F6ACE" w:rsidR="001259A5" w:rsidRPr="004B633E" w:rsidRDefault="001259A5" w:rsidP="004B633E">
            <w:pPr>
              <w:spacing w:before="60" w:after="60"/>
              <w:jc w:val="center"/>
              <w:rPr>
                <w:rFonts w:cs="Arial"/>
                <w:i/>
                <w:iCs/>
              </w:rPr>
            </w:pPr>
            <w:r w:rsidRPr="00DD14A3">
              <w:rPr>
                <w:rFonts w:cs="Arial"/>
                <w:i/>
                <w:iCs/>
              </w:rPr>
              <w:t xml:space="preserve">(bitte </w:t>
            </w:r>
            <w:r w:rsidR="00DB16CB">
              <w:rPr>
                <w:rFonts w:cs="Arial"/>
                <w:i/>
                <w:iCs/>
              </w:rPr>
              <w:t xml:space="preserve">unten erläutern und </w:t>
            </w:r>
            <w:r w:rsidRPr="00DD14A3">
              <w:rPr>
                <w:rFonts w:cs="Arial"/>
                <w:i/>
                <w:iCs/>
              </w:rPr>
              <w:t>auch die nachfolgende Frage</w:t>
            </w:r>
            <w:r w:rsidR="00DB16CB">
              <w:rPr>
                <w:rFonts w:cs="Arial"/>
                <w:i/>
                <w:iCs/>
              </w:rPr>
              <w:t xml:space="preserve"> beantworten</w:t>
            </w:r>
            <w:r w:rsidRPr="00DD14A3">
              <w:rPr>
                <w:rFonts w:cs="Arial"/>
                <w:i/>
                <w:iCs/>
              </w:rPr>
              <w:t>)</w:t>
            </w:r>
          </w:p>
        </w:tc>
        <w:tc>
          <w:tcPr>
            <w:tcW w:w="2500" w:type="pct"/>
            <w:tcBorders>
              <w:top w:val="single" w:sz="4" w:space="0" w:color="A6A6A6"/>
              <w:left w:val="single" w:sz="4" w:space="0" w:color="A6A6A6"/>
              <w:bottom w:val="nil"/>
            </w:tcBorders>
          </w:tcPr>
          <w:p w14:paraId="77F47D99" w14:textId="62C9BF25" w:rsidR="001259A5" w:rsidRPr="00DD14A3" w:rsidRDefault="001259A5" w:rsidP="009603B5">
            <w:pPr>
              <w:spacing w:before="60" w:after="60"/>
              <w:jc w:val="center"/>
              <w:rPr>
                <w:rFonts w:cs="Arial"/>
              </w:rPr>
            </w:pPr>
            <w:r w:rsidRPr="00DD14A3">
              <w:rPr>
                <w:rFonts w:cs="Arial"/>
              </w:rPr>
              <w:t xml:space="preserve">Es soll eine gesetzliche Grundlage geschaffen werden. </w:t>
            </w:r>
          </w:p>
          <w:p w14:paraId="79834FE3" w14:textId="77777777" w:rsidR="001259A5" w:rsidRPr="00DD14A3" w:rsidRDefault="001259A5" w:rsidP="009603B5">
            <w:pPr>
              <w:spacing w:before="60" w:after="60"/>
              <w:jc w:val="center"/>
              <w:rPr>
                <w:rFonts w:cs="Arial"/>
                <w:bCs/>
                <w:i/>
                <w:iCs/>
              </w:rPr>
            </w:pPr>
            <w:r w:rsidRPr="00DD14A3">
              <w:rPr>
                <w:rFonts w:cs="Arial"/>
                <w:bCs/>
                <w:i/>
                <w:iCs/>
              </w:rPr>
              <w:t>(bitte unten erläutern)</w:t>
            </w:r>
          </w:p>
        </w:tc>
      </w:tr>
      <w:tr w:rsidR="001259A5" w:rsidRPr="00DD14A3" w14:paraId="51DE5BF1" w14:textId="77777777" w:rsidTr="009603B5">
        <w:trPr>
          <w:trHeight w:val="449"/>
        </w:trPr>
        <w:tc>
          <w:tcPr>
            <w:tcW w:w="2500" w:type="pct"/>
            <w:tcBorders>
              <w:top w:val="nil"/>
              <w:bottom w:val="single" w:sz="4" w:space="0" w:color="A6A6A6"/>
              <w:right w:val="single" w:sz="4" w:space="0" w:color="A6A6A6"/>
            </w:tcBorders>
          </w:tcPr>
          <w:sdt>
            <w:sdtPr>
              <w:rPr>
                <w:rFonts w:cs="Arial"/>
                <w:sz w:val="28"/>
                <w:szCs w:val="28"/>
              </w:rPr>
              <w:alias w:val="C2_L_Nein"/>
              <w:tag w:val="C2_L_Nein"/>
              <w:id w:val="1681238480"/>
              <w14:checkbox>
                <w14:checked w14:val="0"/>
                <w14:checkedState w14:val="2612" w14:font="MS Gothic"/>
                <w14:uncheckedState w14:val="2610" w14:font="MS Gothic"/>
              </w14:checkbox>
            </w:sdtPr>
            <w:sdtEndPr/>
            <w:sdtContent>
              <w:p w14:paraId="40B1E7B2" w14:textId="2B15725F" w:rsidR="001259A5" w:rsidRPr="00DD14A3" w:rsidRDefault="007E45B6" w:rsidP="009603B5">
                <w:pPr>
                  <w:spacing w:before="60" w:after="60"/>
                  <w:jc w:val="center"/>
                  <w:rPr>
                    <w:rFonts w:cs="Arial"/>
                    <w:sz w:val="28"/>
                    <w:szCs w:val="28"/>
                  </w:rPr>
                </w:pPr>
                <w:r>
                  <w:rPr>
                    <w:rFonts w:ascii="MS Gothic" w:eastAsia="MS Gothic" w:hAnsi="MS Gothic" w:cs="Arial" w:hint="eastAsia"/>
                    <w:sz w:val="28"/>
                    <w:szCs w:val="28"/>
                  </w:rPr>
                  <w:t>☐</w:t>
                </w:r>
              </w:p>
            </w:sdtContent>
          </w:sdt>
        </w:tc>
        <w:tc>
          <w:tcPr>
            <w:tcW w:w="2500" w:type="pct"/>
            <w:tcBorders>
              <w:top w:val="nil"/>
              <w:left w:val="single" w:sz="4" w:space="0" w:color="A6A6A6"/>
              <w:bottom w:val="single" w:sz="4" w:space="0" w:color="A6A6A6"/>
            </w:tcBorders>
          </w:tcPr>
          <w:sdt>
            <w:sdtPr>
              <w:rPr>
                <w:rFonts w:cs="Arial"/>
                <w:sz w:val="28"/>
                <w:szCs w:val="28"/>
              </w:rPr>
              <w:alias w:val="C2_L_Ja"/>
              <w:tag w:val="C2_L_Ja"/>
              <w:id w:val="-378864411"/>
              <w14:checkbox>
                <w14:checked w14:val="0"/>
                <w14:checkedState w14:val="2612" w14:font="MS Gothic"/>
                <w14:uncheckedState w14:val="2610" w14:font="MS Gothic"/>
              </w14:checkbox>
            </w:sdtPr>
            <w:sdtEndPr/>
            <w:sdtContent>
              <w:p w14:paraId="04126CA3" w14:textId="3045CA9D" w:rsidR="001259A5" w:rsidRPr="00DD14A3" w:rsidRDefault="007E45B6" w:rsidP="009603B5">
                <w:pPr>
                  <w:spacing w:before="60" w:after="60"/>
                  <w:jc w:val="center"/>
                  <w:rPr>
                    <w:rFonts w:cs="Arial"/>
                    <w:sz w:val="28"/>
                    <w:szCs w:val="28"/>
                  </w:rPr>
                </w:pPr>
                <w:r>
                  <w:rPr>
                    <w:rFonts w:ascii="MS Gothic" w:eastAsia="MS Gothic" w:hAnsi="MS Gothic" w:cs="Arial" w:hint="eastAsia"/>
                    <w:sz w:val="28"/>
                    <w:szCs w:val="28"/>
                  </w:rPr>
                  <w:t>☐</w:t>
                </w:r>
              </w:p>
            </w:sdtContent>
          </w:sdt>
        </w:tc>
      </w:tr>
      <w:tr w:rsidR="001259A5" w:rsidRPr="00DD14A3" w14:paraId="3280C883" w14:textId="77777777" w:rsidTr="009603B5">
        <w:trPr>
          <w:trHeight w:val="873"/>
        </w:trPr>
        <w:tc>
          <w:tcPr>
            <w:tcW w:w="5000" w:type="pct"/>
            <w:gridSpan w:val="2"/>
            <w:tcBorders>
              <w:top w:val="single" w:sz="4" w:space="0" w:color="A6A6A6"/>
            </w:tcBorders>
          </w:tcPr>
          <w:p w14:paraId="5A7A0544" w14:textId="77777777" w:rsidR="001259A5" w:rsidRPr="00DD14A3" w:rsidRDefault="001259A5" w:rsidP="00F26707">
            <w:pPr>
              <w:spacing w:before="60" w:after="60"/>
              <w:jc w:val="left"/>
              <w:rPr>
                <w:rFonts w:cs="Arial"/>
                <w:b/>
                <w:bCs/>
                <w:szCs w:val="21"/>
              </w:rPr>
            </w:pPr>
            <w:r w:rsidRPr="00DD14A3">
              <w:rPr>
                <w:rFonts w:cs="Arial"/>
                <w:b/>
                <w:bCs/>
                <w:szCs w:val="21"/>
              </w:rPr>
              <w:t>Erläuterung:</w:t>
            </w:r>
          </w:p>
          <w:bookmarkStart w:id="165" w:name="K2_L_Erläuterung"/>
          <w:p w14:paraId="38D73108" w14:textId="6D5C4AAA" w:rsidR="001259A5" w:rsidRPr="00C86DF1" w:rsidRDefault="00EF682D" w:rsidP="004B633E">
            <w:pPr>
              <w:spacing w:before="60" w:after="60"/>
              <w:jc w:val="left"/>
              <w:rPr>
                <w:rFonts w:cs="Arial"/>
              </w:rPr>
            </w:pPr>
            <w:r>
              <w:rPr>
                <w:rFonts w:cs="Arial"/>
              </w:rPr>
              <w:fldChar w:fldCharType="begin">
                <w:ffData>
                  <w:name w:val="K2_L_Erläuterung"/>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5"/>
          </w:p>
        </w:tc>
      </w:tr>
    </w:tbl>
    <w:p w14:paraId="119923CF" w14:textId="77777777" w:rsidR="001259A5" w:rsidRPr="00DD14A3" w:rsidRDefault="001259A5" w:rsidP="001259A5">
      <w:pPr>
        <w:rPr>
          <w:lang w:eastAsia="x-none"/>
        </w:rPr>
      </w:pPr>
    </w:p>
    <w:tbl>
      <w:tblPr>
        <w:tblStyle w:val="Tabellenraster"/>
        <w:tblW w:w="5003" w:type="pct"/>
        <w:tblLook w:val="04A0" w:firstRow="1" w:lastRow="0" w:firstColumn="1" w:lastColumn="0" w:noHBand="0" w:noVBand="1"/>
      </w:tblPr>
      <w:tblGrid>
        <w:gridCol w:w="2337"/>
        <w:gridCol w:w="2338"/>
        <w:gridCol w:w="2336"/>
        <w:gridCol w:w="2340"/>
      </w:tblGrid>
      <w:tr w:rsidR="001259A5" w:rsidRPr="00DD14A3" w14:paraId="72ABA5B1" w14:textId="77777777" w:rsidTr="009603B5">
        <w:tc>
          <w:tcPr>
            <w:tcW w:w="5000" w:type="pct"/>
            <w:gridSpan w:val="4"/>
            <w:tcBorders>
              <w:bottom w:val="single" w:sz="4" w:space="0" w:color="A6A6A6"/>
            </w:tcBorders>
            <w:shd w:val="clear" w:color="auto" w:fill="F2F2F2" w:themeFill="background1" w:themeFillShade="F2"/>
          </w:tcPr>
          <w:p w14:paraId="3AFF63FD" w14:textId="02021FAC" w:rsidR="001259A5" w:rsidRPr="00DD14A3" w:rsidRDefault="003D0E0D" w:rsidP="004B633E">
            <w:pPr>
              <w:spacing w:before="60" w:after="60"/>
              <w:jc w:val="left"/>
              <w:rPr>
                <w:rFonts w:cs="Arial"/>
                <w:b/>
                <w:w w:val="90"/>
              </w:rPr>
            </w:pPr>
            <w:bookmarkStart w:id="166" w:name="_Hlk149638965"/>
            <w:r w:rsidRPr="003D0E0D">
              <w:rPr>
                <w:rFonts w:cs="Arial"/>
                <w:b/>
                <w:bCs/>
              </w:rPr>
              <w:t>Falls aus Ihrer Sicht im EpG eine gesetzliche Grundlage für solche Finanzhilfen geschaffen werden soll, inwieweit sind Sie mit den konkreten Inhalten der Art. 70a-70f einverstanden?</w:t>
            </w:r>
            <w:bookmarkEnd w:id="166"/>
          </w:p>
        </w:tc>
      </w:tr>
      <w:tr w:rsidR="001259A5" w:rsidRPr="00DD14A3" w14:paraId="5D09B83F" w14:textId="77777777" w:rsidTr="009603B5">
        <w:tc>
          <w:tcPr>
            <w:tcW w:w="1250" w:type="pct"/>
            <w:tcBorders>
              <w:top w:val="single" w:sz="4" w:space="0" w:color="A6A6A6"/>
              <w:bottom w:val="nil"/>
              <w:right w:val="single" w:sz="4" w:space="0" w:color="A6A6A6"/>
            </w:tcBorders>
          </w:tcPr>
          <w:p w14:paraId="3E006DC3" w14:textId="77777777" w:rsidR="001259A5" w:rsidRPr="00DD14A3" w:rsidRDefault="001259A5" w:rsidP="009603B5">
            <w:pPr>
              <w:spacing w:before="60" w:after="60"/>
              <w:jc w:val="center"/>
              <w:rPr>
                <w:rFonts w:cs="Arial"/>
                <w:b/>
              </w:rPr>
            </w:pPr>
            <w:r w:rsidRPr="00DD14A3">
              <w:rPr>
                <w:rFonts w:cs="Arial"/>
              </w:rPr>
              <w:t xml:space="preserve">Vollständig </w:t>
            </w:r>
            <w:r w:rsidRPr="00DD14A3">
              <w:rPr>
                <w:rFonts w:cs="Arial"/>
              </w:rPr>
              <w:br/>
              <w:t>einverstanden</w:t>
            </w:r>
          </w:p>
        </w:tc>
        <w:tc>
          <w:tcPr>
            <w:tcW w:w="1250" w:type="pct"/>
            <w:tcBorders>
              <w:top w:val="single" w:sz="4" w:space="0" w:color="A6A6A6"/>
              <w:left w:val="single" w:sz="4" w:space="0" w:color="A6A6A6"/>
              <w:bottom w:val="nil"/>
              <w:right w:val="single" w:sz="4" w:space="0" w:color="A6A6A6"/>
            </w:tcBorders>
          </w:tcPr>
          <w:p w14:paraId="317FB26C" w14:textId="77777777" w:rsidR="001259A5" w:rsidRPr="00DD14A3" w:rsidRDefault="001259A5" w:rsidP="009603B5">
            <w:pPr>
              <w:spacing w:before="60" w:after="60"/>
              <w:jc w:val="center"/>
              <w:rPr>
                <w:rFonts w:cs="Arial"/>
                <w:b/>
              </w:rPr>
            </w:pPr>
            <w:r w:rsidRPr="00DD14A3">
              <w:rPr>
                <w:rFonts w:cs="Arial"/>
              </w:rPr>
              <w:t xml:space="preserve">Mehrheitlich </w:t>
            </w:r>
            <w:r w:rsidRPr="00DD14A3">
              <w:rPr>
                <w:rFonts w:cs="Arial"/>
              </w:rPr>
              <w:br/>
              <w:t xml:space="preserve">einverstanden </w:t>
            </w:r>
            <w:r w:rsidRPr="00DD14A3">
              <w:rPr>
                <w:rFonts w:cs="Arial"/>
              </w:rPr>
              <w:br/>
            </w:r>
            <w:r w:rsidRPr="00DD14A3">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AECB83F" w14:textId="77777777" w:rsidR="001259A5" w:rsidRPr="00DD14A3" w:rsidRDefault="001259A5" w:rsidP="009603B5">
            <w:pPr>
              <w:spacing w:before="60" w:after="60"/>
              <w:jc w:val="center"/>
              <w:rPr>
                <w:rFonts w:cs="Arial"/>
              </w:rPr>
            </w:pPr>
            <w:r w:rsidRPr="00DD14A3">
              <w:rPr>
                <w:rFonts w:cs="Arial"/>
              </w:rPr>
              <w:t xml:space="preserve">Teilweise </w:t>
            </w:r>
            <w:r w:rsidRPr="00DD14A3">
              <w:rPr>
                <w:rFonts w:cs="Arial"/>
              </w:rPr>
              <w:br/>
              <w:t>einverstanden</w:t>
            </w:r>
            <w:r w:rsidRPr="00DD14A3">
              <w:rPr>
                <w:rFonts w:cs="Arial"/>
              </w:rPr>
              <w:br/>
            </w:r>
            <w:r w:rsidRPr="00DD14A3">
              <w:rPr>
                <w:rFonts w:cs="Arial"/>
                <w:i/>
                <w:iCs/>
              </w:rPr>
              <w:t>(bitte unten erläutern)</w:t>
            </w:r>
            <w:r w:rsidRPr="00DD14A3">
              <w:rPr>
                <w:rFonts w:cs="Arial"/>
              </w:rPr>
              <w:t xml:space="preserve"> </w:t>
            </w:r>
          </w:p>
        </w:tc>
        <w:tc>
          <w:tcPr>
            <w:tcW w:w="1251" w:type="pct"/>
            <w:tcBorders>
              <w:top w:val="single" w:sz="4" w:space="0" w:color="A6A6A6"/>
              <w:left w:val="single" w:sz="4" w:space="0" w:color="A6A6A6"/>
              <w:bottom w:val="nil"/>
            </w:tcBorders>
          </w:tcPr>
          <w:p w14:paraId="366508A7" w14:textId="77777777" w:rsidR="001259A5" w:rsidRPr="00DD14A3" w:rsidRDefault="001259A5" w:rsidP="009603B5">
            <w:pPr>
              <w:spacing w:before="60" w:after="60"/>
              <w:jc w:val="center"/>
              <w:rPr>
                <w:rFonts w:cs="Arial"/>
                <w:b/>
              </w:rPr>
            </w:pPr>
            <w:r w:rsidRPr="00DD14A3">
              <w:rPr>
                <w:rFonts w:cs="Arial"/>
              </w:rPr>
              <w:t>Nicht einverstanden</w:t>
            </w:r>
            <w:r w:rsidRPr="00DD14A3">
              <w:rPr>
                <w:rFonts w:cs="Arial"/>
              </w:rPr>
              <w:br/>
            </w:r>
            <w:r w:rsidRPr="00DD14A3">
              <w:rPr>
                <w:rFonts w:cs="Arial"/>
                <w:i/>
                <w:iCs/>
              </w:rPr>
              <w:t>(bitte unten erläutern)</w:t>
            </w:r>
            <w:r w:rsidRPr="00DD14A3">
              <w:rPr>
                <w:rFonts w:cs="Arial"/>
              </w:rPr>
              <w:t xml:space="preserve"> </w:t>
            </w:r>
            <w:r w:rsidRPr="00DD14A3">
              <w:rPr>
                <w:rFonts w:cs="Arial"/>
              </w:rPr>
              <w:br/>
            </w:r>
          </w:p>
        </w:tc>
      </w:tr>
      <w:tr w:rsidR="001259A5" w:rsidRPr="00DD14A3" w14:paraId="1A5756A9" w14:textId="77777777" w:rsidTr="009603B5">
        <w:tc>
          <w:tcPr>
            <w:tcW w:w="1250" w:type="pct"/>
            <w:tcBorders>
              <w:top w:val="nil"/>
              <w:bottom w:val="single" w:sz="4" w:space="0" w:color="A6A6A6"/>
              <w:right w:val="single" w:sz="4" w:space="0" w:color="A6A6A6"/>
            </w:tcBorders>
          </w:tcPr>
          <w:sdt>
            <w:sdtPr>
              <w:rPr>
                <w:rFonts w:cs="Arial"/>
                <w:sz w:val="28"/>
                <w:szCs w:val="28"/>
              </w:rPr>
              <w:alias w:val="C2_L_1"/>
              <w:tag w:val="C2_L_1"/>
              <w:id w:val="1240140824"/>
              <w14:checkbox>
                <w14:checked w14:val="0"/>
                <w14:checkedState w14:val="2612" w14:font="MS Gothic"/>
                <w14:uncheckedState w14:val="2610" w14:font="MS Gothic"/>
              </w14:checkbox>
            </w:sdtPr>
            <w:sdtEndPr/>
            <w:sdtContent>
              <w:p w14:paraId="58EE30F6" w14:textId="409814E5" w:rsidR="001259A5" w:rsidRPr="00DD14A3"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L_2"/>
              <w:tag w:val="C2_L_2"/>
              <w:id w:val="1204298930"/>
              <w14:checkbox>
                <w14:checked w14:val="1"/>
                <w14:checkedState w14:val="2612" w14:font="MS Gothic"/>
                <w14:uncheckedState w14:val="2610" w14:font="MS Gothic"/>
              </w14:checkbox>
            </w:sdtPr>
            <w:sdtEndPr/>
            <w:sdtContent>
              <w:p w14:paraId="44D932AC" w14:textId="6BDEB783" w:rsidR="001259A5" w:rsidRPr="00DD14A3" w:rsidRDefault="008C6611"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L_3"/>
              <w:tag w:val="C2_L_3"/>
              <w:id w:val="498014381"/>
              <w14:checkbox>
                <w14:checked w14:val="0"/>
                <w14:checkedState w14:val="2612" w14:font="MS Gothic"/>
                <w14:uncheckedState w14:val="2610" w14:font="MS Gothic"/>
              </w14:checkbox>
            </w:sdtPr>
            <w:sdtEndPr/>
            <w:sdtContent>
              <w:p w14:paraId="5B79BA23" w14:textId="3C6DE3C1" w:rsidR="001259A5" w:rsidRPr="00DD14A3"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L_4"/>
              <w:tag w:val="C2_L_4"/>
              <w:id w:val="-335461673"/>
              <w14:checkbox>
                <w14:checked w14:val="0"/>
                <w14:checkedState w14:val="2612" w14:font="MS Gothic"/>
                <w14:uncheckedState w14:val="2610" w14:font="MS Gothic"/>
              </w14:checkbox>
            </w:sdtPr>
            <w:sdtEndPr/>
            <w:sdtContent>
              <w:p w14:paraId="67E6BFC2" w14:textId="126AF20A" w:rsidR="001259A5" w:rsidRPr="00DD14A3" w:rsidRDefault="00AC7335" w:rsidP="009603B5">
                <w:pPr>
                  <w:spacing w:before="60" w:after="60"/>
                  <w:jc w:val="center"/>
                  <w:rPr>
                    <w:rFonts w:cs="Arial"/>
                  </w:rPr>
                </w:pPr>
                <w:r>
                  <w:rPr>
                    <w:rFonts w:ascii="MS Gothic" w:eastAsia="MS Gothic" w:hAnsi="MS Gothic" w:cs="Arial" w:hint="eastAsia"/>
                    <w:sz w:val="28"/>
                    <w:szCs w:val="28"/>
                  </w:rPr>
                  <w:t>☐</w:t>
                </w:r>
              </w:p>
            </w:sdtContent>
          </w:sdt>
        </w:tc>
      </w:tr>
    </w:tbl>
    <w:p w14:paraId="23A45B6D" w14:textId="77777777" w:rsidR="001259A5" w:rsidRPr="00DD14A3" w:rsidRDefault="001259A5" w:rsidP="001259A5">
      <w:pPr>
        <w:spacing w:after="0"/>
        <w:rPr>
          <w:lang w:eastAsia="x-none"/>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988"/>
        <w:gridCol w:w="5385"/>
        <w:gridCol w:w="2972"/>
      </w:tblGrid>
      <w:tr w:rsidR="001259A5" w:rsidRPr="00DD14A3" w14:paraId="6A61DA04" w14:textId="77777777" w:rsidTr="008F610C">
        <w:trPr>
          <w:trHeight w:val="761"/>
        </w:trPr>
        <w:tc>
          <w:tcPr>
            <w:tcW w:w="529" w:type="pct"/>
            <w:tcBorders>
              <w:top w:val="single" w:sz="4" w:space="0" w:color="A6A6A6"/>
              <w:bottom w:val="single" w:sz="4" w:space="0" w:color="A6A6A6"/>
            </w:tcBorders>
          </w:tcPr>
          <w:p w14:paraId="735429C1" w14:textId="77777777" w:rsidR="001259A5" w:rsidRPr="00DD14A3" w:rsidRDefault="001259A5" w:rsidP="009603B5">
            <w:pPr>
              <w:spacing w:before="60" w:after="60"/>
              <w:rPr>
                <w:rFonts w:cs="Arial"/>
                <w:b/>
              </w:rPr>
            </w:pPr>
            <w:r w:rsidRPr="00DD14A3">
              <w:rPr>
                <w:rFonts w:cs="Arial"/>
                <w:b/>
              </w:rPr>
              <w:t>Art.</w:t>
            </w:r>
          </w:p>
        </w:tc>
        <w:tc>
          <w:tcPr>
            <w:tcW w:w="2881" w:type="pct"/>
            <w:tcBorders>
              <w:top w:val="single" w:sz="4" w:space="0" w:color="A6A6A6"/>
              <w:bottom w:val="single" w:sz="4" w:space="0" w:color="A6A6A6"/>
            </w:tcBorders>
          </w:tcPr>
          <w:p w14:paraId="7ED2C40D" w14:textId="77777777" w:rsidR="001259A5" w:rsidRPr="00DD14A3" w:rsidRDefault="001259A5" w:rsidP="009603B5">
            <w:pPr>
              <w:spacing w:before="60" w:after="60"/>
              <w:jc w:val="left"/>
              <w:rPr>
                <w:rFonts w:cs="Arial"/>
                <w:b/>
                <w:bCs/>
              </w:rPr>
            </w:pPr>
            <w:r w:rsidRPr="00DD14A3">
              <w:rPr>
                <w:rFonts w:cs="Arial"/>
                <w:b/>
                <w:bCs/>
              </w:rPr>
              <w:t>Rückmeldungen</w:t>
            </w:r>
          </w:p>
          <w:p w14:paraId="1E657735" w14:textId="77777777" w:rsidR="001259A5" w:rsidRDefault="001259A5" w:rsidP="009603B5">
            <w:pPr>
              <w:spacing w:before="60" w:after="60"/>
              <w:jc w:val="left"/>
              <w:rPr>
                <w:rFonts w:cs="Arial"/>
                <w:bCs/>
                <w:i/>
                <w:iCs/>
                <w:sz w:val="18"/>
                <w:szCs w:val="16"/>
              </w:rPr>
            </w:pPr>
            <w:r w:rsidRPr="00DD14A3">
              <w:rPr>
                <w:rFonts w:cs="Arial"/>
                <w:bCs/>
                <w:i/>
                <w:iCs/>
                <w:sz w:val="18"/>
                <w:szCs w:val="16"/>
              </w:rPr>
              <w:t>Womit sind Sie (nicht) einverstanden? Was ist allenfalls unklar?</w:t>
            </w:r>
          </w:p>
          <w:p w14:paraId="76B81923" w14:textId="359AF370" w:rsidR="00793548" w:rsidRPr="00DD14A3" w:rsidRDefault="00793548" w:rsidP="009603B5">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590" w:type="pct"/>
            <w:tcBorders>
              <w:top w:val="single" w:sz="4" w:space="0" w:color="A6A6A6"/>
              <w:bottom w:val="single" w:sz="4" w:space="0" w:color="A6A6A6"/>
            </w:tcBorders>
          </w:tcPr>
          <w:p w14:paraId="0FA93BA5" w14:textId="77777777" w:rsidR="001259A5" w:rsidRPr="00DD14A3" w:rsidRDefault="001259A5" w:rsidP="009603B5">
            <w:pPr>
              <w:spacing w:before="60" w:after="60"/>
              <w:jc w:val="left"/>
              <w:rPr>
                <w:rFonts w:cs="Arial"/>
                <w:b/>
                <w:bCs/>
              </w:rPr>
            </w:pPr>
            <w:r w:rsidRPr="00DD14A3">
              <w:rPr>
                <w:rFonts w:cs="Arial"/>
                <w:b/>
                <w:bCs/>
              </w:rPr>
              <w:t xml:space="preserve">Gegebenenfalls konkrete </w:t>
            </w:r>
            <w:r w:rsidRPr="00DD14A3">
              <w:rPr>
                <w:rFonts w:cs="Arial"/>
                <w:b/>
                <w:bCs/>
              </w:rPr>
              <w:br/>
              <w:t>Anpassungsvorschläge</w:t>
            </w:r>
          </w:p>
        </w:tc>
      </w:tr>
      <w:tr w:rsidR="001259A5" w:rsidRPr="00DD14A3" w14:paraId="50AD633F" w14:textId="77777777" w:rsidTr="008F610C">
        <w:tc>
          <w:tcPr>
            <w:tcW w:w="529" w:type="pct"/>
            <w:tcBorders>
              <w:top w:val="single" w:sz="4" w:space="0" w:color="A6A6A6"/>
              <w:bottom w:val="single" w:sz="4" w:space="0" w:color="A6A6A6"/>
            </w:tcBorders>
          </w:tcPr>
          <w:p w14:paraId="46F5CAAE" w14:textId="7CC85DC4" w:rsidR="001259A5" w:rsidRPr="00DD14A3" w:rsidRDefault="00FB5844" w:rsidP="004B633E">
            <w:pPr>
              <w:spacing w:before="60" w:after="60"/>
              <w:jc w:val="left"/>
              <w:rPr>
                <w:rFonts w:cs="Arial"/>
                <w:b/>
              </w:rPr>
            </w:pPr>
            <w:r>
              <w:rPr>
                <w:rFonts w:cs="Arial"/>
                <w:b/>
              </w:rPr>
              <w:t>70a</w:t>
            </w:r>
          </w:p>
        </w:tc>
        <w:bookmarkStart w:id="167" w:name="K2_L_70a_R"/>
        <w:tc>
          <w:tcPr>
            <w:tcW w:w="2881" w:type="pct"/>
            <w:tcBorders>
              <w:top w:val="single" w:sz="4" w:space="0" w:color="A6A6A6"/>
              <w:bottom w:val="single" w:sz="4" w:space="0" w:color="A6A6A6"/>
            </w:tcBorders>
          </w:tcPr>
          <w:p w14:paraId="5E6D5F62" w14:textId="20C66AFF" w:rsidR="001259A5" w:rsidRPr="00676065" w:rsidRDefault="00DA0EE4" w:rsidP="004B633E">
            <w:pPr>
              <w:spacing w:before="60" w:after="60"/>
              <w:jc w:val="left"/>
              <w:rPr>
                <w:rFonts w:cs="Arial"/>
              </w:rPr>
            </w:pPr>
            <w:r>
              <w:rPr>
                <w:rFonts w:cs="Arial"/>
              </w:rPr>
              <w:fldChar w:fldCharType="begin">
                <w:ffData>
                  <w:name w:val="K2_L_70a_R"/>
                  <w:enabled/>
                  <w:calcOnExit w:val="0"/>
                  <w:textInput/>
                </w:ffData>
              </w:fldChar>
            </w:r>
            <w:r w:rsidRPr="00676065">
              <w:rPr>
                <w:rFonts w:cs="Arial"/>
              </w:rPr>
              <w:instrText xml:space="preserve"> FORMTEXT </w:instrText>
            </w:r>
            <w:r>
              <w:rPr>
                <w:rFonts w:cs="Arial"/>
              </w:rPr>
            </w:r>
            <w:r>
              <w:rPr>
                <w:rFonts w:cs="Arial"/>
              </w:rPr>
              <w:fldChar w:fldCharType="separate"/>
            </w:r>
            <w:r w:rsidR="006E0459" w:rsidRPr="006E0459">
              <w:rPr>
                <w:rFonts w:cs="Arial"/>
                <w:noProof/>
              </w:rPr>
              <w:t>Das überarbeitete Gesetz sollte bis zu einem gewissen Grad von den Erfahrungen mit der Covid-19-Pandemie abstrahieren und darüber hinausgehende Situationen vorwegnehmen. Während der Covid-19-Pandemie haben wir gesehen, dass öffentliche und private Krankenhäuser Einkommensverluste hatten, die nur teilweise kompensiert wurden. Bei einer nächsten Pandemie könnten andere staatliche Sektoren (z.B. Schulen, Pflegeheime) stark betroffen sein. Die derzeitige Einschränkung, dass Einrichtungen mit einer öffentlichen Beteiligung von mindestens 10% von Amts wegen von einer möglichen finanziellen Unterstützung durch den Bund ausgeschlossen sind, ist viel zu restriktiv.</w:t>
            </w:r>
            <w:r w:rsidR="006E0459">
              <w:rPr>
                <w:rFonts w:cs="Arial"/>
                <w:noProof/>
              </w:rPr>
              <w:t> </w:t>
            </w:r>
            <w:r w:rsidR="006E0459">
              <w:rPr>
                <w:rFonts w:cs="Arial"/>
                <w:noProof/>
              </w:rPr>
              <w:t> </w:t>
            </w:r>
            <w:r w:rsidR="006E0459">
              <w:rPr>
                <w:rFonts w:cs="Arial"/>
                <w:noProof/>
              </w:rPr>
              <w:t> </w:t>
            </w:r>
            <w:r w:rsidR="006E0459">
              <w:rPr>
                <w:rFonts w:cs="Arial"/>
                <w:noProof/>
              </w:rPr>
              <w:t> </w:t>
            </w:r>
            <w:r w:rsidR="006E0459">
              <w:rPr>
                <w:rFonts w:cs="Arial"/>
                <w:noProof/>
              </w:rPr>
              <w:t> </w:t>
            </w:r>
            <w:r>
              <w:rPr>
                <w:rFonts w:cs="Arial"/>
              </w:rPr>
              <w:fldChar w:fldCharType="end"/>
            </w:r>
            <w:bookmarkEnd w:id="167"/>
          </w:p>
        </w:tc>
        <w:bookmarkStart w:id="168" w:name="K2_L_70a_A"/>
        <w:tc>
          <w:tcPr>
            <w:tcW w:w="1590" w:type="pct"/>
            <w:tcBorders>
              <w:top w:val="single" w:sz="4" w:space="0" w:color="A6A6A6"/>
              <w:bottom w:val="single" w:sz="4" w:space="0" w:color="A6A6A6"/>
            </w:tcBorders>
          </w:tcPr>
          <w:p w14:paraId="24F11B34" w14:textId="2FCE1D44" w:rsidR="001259A5" w:rsidRPr="00DD14A3" w:rsidRDefault="00DA0EE4" w:rsidP="004B633E">
            <w:pPr>
              <w:spacing w:before="60" w:after="60"/>
              <w:jc w:val="left"/>
              <w:rPr>
                <w:rFonts w:cs="Arial"/>
              </w:rPr>
            </w:pPr>
            <w:r>
              <w:rPr>
                <w:rFonts w:cs="Arial"/>
              </w:rPr>
              <w:fldChar w:fldCharType="begin">
                <w:ffData>
                  <w:name w:val="K2_L_7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8"/>
          </w:p>
        </w:tc>
      </w:tr>
      <w:tr w:rsidR="00FB5844" w:rsidRPr="00DD14A3" w14:paraId="09A94289" w14:textId="77777777" w:rsidTr="008F610C">
        <w:tc>
          <w:tcPr>
            <w:tcW w:w="529" w:type="pct"/>
            <w:tcBorders>
              <w:top w:val="single" w:sz="4" w:space="0" w:color="A6A6A6"/>
              <w:bottom w:val="single" w:sz="4" w:space="0" w:color="A6A6A6"/>
            </w:tcBorders>
          </w:tcPr>
          <w:p w14:paraId="2646CC75" w14:textId="7F3693FE" w:rsidR="00FB5844" w:rsidRDefault="00FB5844" w:rsidP="004B633E">
            <w:pPr>
              <w:spacing w:before="60" w:after="60"/>
              <w:jc w:val="left"/>
              <w:rPr>
                <w:rFonts w:cs="Arial"/>
                <w:b/>
              </w:rPr>
            </w:pPr>
            <w:r>
              <w:rPr>
                <w:rFonts w:cs="Arial"/>
                <w:b/>
              </w:rPr>
              <w:t>70b</w:t>
            </w:r>
          </w:p>
        </w:tc>
        <w:bookmarkStart w:id="169" w:name="K2_L_70b_R"/>
        <w:tc>
          <w:tcPr>
            <w:tcW w:w="2881" w:type="pct"/>
            <w:tcBorders>
              <w:top w:val="single" w:sz="4" w:space="0" w:color="A6A6A6"/>
              <w:bottom w:val="single" w:sz="4" w:space="0" w:color="A6A6A6"/>
            </w:tcBorders>
          </w:tcPr>
          <w:p w14:paraId="051E628C" w14:textId="39CC9FE3" w:rsidR="00FB5844" w:rsidRPr="00DD14A3" w:rsidRDefault="00DA0EE4" w:rsidP="004B633E">
            <w:pPr>
              <w:spacing w:before="60" w:after="60"/>
              <w:jc w:val="left"/>
              <w:rPr>
                <w:rFonts w:cs="Arial"/>
              </w:rPr>
            </w:pPr>
            <w:r>
              <w:rPr>
                <w:rFonts w:cs="Arial"/>
              </w:rPr>
              <w:fldChar w:fldCharType="begin">
                <w:ffData>
                  <w:name w:val="K2_L_70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9"/>
          </w:p>
        </w:tc>
        <w:bookmarkStart w:id="170" w:name="K2_L_70b_A"/>
        <w:tc>
          <w:tcPr>
            <w:tcW w:w="1590" w:type="pct"/>
            <w:tcBorders>
              <w:top w:val="single" w:sz="4" w:space="0" w:color="A6A6A6"/>
              <w:bottom w:val="single" w:sz="4" w:space="0" w:color="A6A6A6"/>
            </w:tcBorders>
          </w:tcPr>
          <w:p w14:paraId="79B7579E" w14:textId="665CBF8E" w:rsidR="00FB5844" w:rsidRPr="00DD14A3" w:rsidRDefault="00DA0EE4" w:rsidP="004B633E">
            <w:pPr>
              <w:spacing w:before="60" w:after="60"/>
              <w:jc w:val="left"/>
              <w:rPr>
                <w:rFonts w:cs="Arial"/>
              </w:rPr>
            </w:pPr>
            <w:r>
              <w:rPr>
                <w:rFonts w:cs="Arial"/>
              </w:rPr>
              <w:fldChar w:fldCharType="begin">
                <w:ffData>
                  <w:name w:val="K2_L_7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0"/>
          </w:p>
        </w:tc>
      </w:tr>
      <w:tr w:rsidR="00FB5844" w:rsidRPr="00DD14A3" w14:paraId="0F6E7194" w14:textId="77777777" w:rsidTr="008F610C">
        <w:tc>
          <w:tcPr>
            <w:tcW w:w="529" w:type="pct"/>
            <w:tcBorders>
              <w:top w:val="single" w:sz="4" w:space="0" w:color="A6A6A6"/>
              <w:bottom w:val="single" w:sz="4" w:space="0" w:color="A6A6A6"/>
            </w:tcBorders>
          </w:tcPr>
          <w:p w14:paraId="5DB305F1" w14:textId="4F479F13" w:rsidR="00FB5844" w:rsidRDefault="00FB5844" w:rsidP="004B633E">
            <w:pPr>
              <w:spacing w:before="60" w:after="60"/>
              <w:jc w:val="left"/>
              <w:rPr>
                <w:rFonts w:cs="Arial"/>
                <w:b/>
              </w:rPr>
            </w:pPr>
            <w:r>
              <w:rPr>
                <w:rFonts w:cs="Arial"/>
                <w:b/>
              </w:rPr>
              <w:t>70c</w:t>
            </w:r>
          </w:p>
        </w:tc>
        <w:bookmarkStart w:id="171" w:name="K2_L_70c_R"/>
        <w:tc>
          <w:tcPr>
            <w:tcW w:w="2881" w:type="pct"/>
            <w:tcBorders>
              <w:top w:val="single" w:sz="4" w:space="0" w:color="A6A6A6"/>
              <w:bottom w:val="single" w:sz="4" w:space="0" w:color="A6A6A6"/>
            </w:tcBorders>
          </w:tcPr>
          <w:p w14:paraId="37F7C6E4" w14:textId="7BDD773D" w:rsidR="00FB5844" w:rsidRPr="00DD14A3" w:rsidRDefault="00DA0EE4" w:rsidP="004B633E">
            <w:pPr>
              <w:spacing w:before="60" w:after="60"/>
              <w:jc w:val="left"/>
              <w:rPr>
                <w:rFonts w:cs="Arial"/>
              </w:rPr>
            </w:pPr>
            <w:r>
              <w:rPr>
                <w:rFonts w:cs="Arial"/>
              </w:rPr>
              <w:fldChar w:fldCharType="begin">
                <w:ffData>
                  <w:name w:val="K2_L_70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1"/>
          </w:p>
        </w:tc>
        <w:bookmarkStart w:id="172" w:name="K2_L_70c_A"/>
        <w:tc>
          <w:tcPr>
            <w:tcW w:w="1590" w:type="pct"/>
            <w:tcBorders>
              <w:top w:val="single" w:sz="4" w:space="0" w:color="A6A6A6"/>
              <w:bottom w:val="single" w:sz="4" w:space="0" w:color="A6A6A6"/>
            </w:tcBorders>
          </w:tcPr>
          <w:p w14:paraId="3795F896" w14:textId="65986924" w:rsidR="00FB5844" w:rsidRPr="00DD14A3" w:rsidRDefault="00DA0EE4" w:rsidP="004B633E">
            <w:pPr>
              <w:spacing w:before="60" w:after="60"/>
              <w:jc w:val="left"/>
              <w:rPr>
                <w:rFonts w:cs="Arial"/>
              </w:rPr>
            </w:pPr>
            <w:r>
              <w:rPr>
                <w:rFonts w:cs="Arial"/>
              </w:rPr>
              <w:fldChar w:fldCharType="begin">
                <w:ffData>
                  <w:name w:val="K2_L_70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2"/>
          </w:p>
        </w:tc>
      </w:tr>
      <w:tr w:rsidR="00FB5844" w:rsidRPr="00DD14A3" w14:paraId="242BD6ED" w14:textId="77777777" w:rsidTr="008F610C">
        <w:tc>
          <w:tcPr>
            <w:tcW w:w="529" w:type="pct"/>
            <w:tcBorders>
              <w:top w:val="single" w:sz="4" w:space="0" w:color="A6A6A6"/>
              <w:bottom w:val="single" w:sz="4" w:space="0" w:color="A6A6A6"/>
            </w:tcBorders>
          </w:tcPr>
          <w:p w14:paraId="1B080180" w14:textId="41603F33" w:rsidR="00FB5844" w:rsidRDefault="00FB5844" w:rsidP="004B633E">
            <w:pPr>
              <w:spacing w:before="60" w:after="60"/>
              <w:jc w:val="left"/>
              <w:rPr>
                <w:rFonts w:cs="Arial"/>
                <w:b/>
              </w:rPr>
            </w:pPr>
            <w:r>
              <w:rPr>
                <w:rFonts w:cs="Arial"/>
                <w:b/>
              </w:rPr>
              <w:t>70d</w:t>
            </w:r>
          </w:p>
        </w:tc>
        <w:bookmarkStart w:id="173" w:name="K2_L_70d_R"/>
        <w:tc>
          <w:tcPr>
            <w:tcW w:w="2881" w:type="pct"/>
            <w:tcBorders>
              <w:top w:val="single" w:sz="4" w:space="0" w:color="A6A6A6"/>
              <w:bottom w:val="single" w:sz="4" w:space="0" w:color="A6A6A6"/>
            </w:tcBorders>
          </w:tcPr>
          <w:p w14:paraId="1D2E50F6" w14:textId="4BFAA3DE" w:rsidR="00FB5844" w:rsidRPr="00DD14A3" w:rsidRDefault="001E0397" w:rsidP="004B633E">
            <w:pPr>
              <w:spacing w:before="60" w:after="60"/>
              <w:jc w:val="left"/>
              <w:rPr>
                <w:rFonts w:cs="Arial"/>
              </w:rPr>
            </w:pPr>
            <w:r>
              <w:rPr>
                <w:rFonts w:cs="Arial"/>
              </w:rPr>
              <w:fldChar w:fldCharType="begin">
                <w:ffData>
                  <w:name w:val="K2_L_70d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3"/>
          </w:p>
        </w:tc>
        <w:bookmarkStart w:id="174" w:name="K2_L_70d_A"/>
        <w:tc>
          <w:tcPr>
            <w:tcW w:w="1590" w:type="pct"/>
            <w:tcBorders>
              <w:top w:val="single" w:sz="4" w:space="0" w:color="A6A6A6"/>
              <w:bottom w:val="single" w:sz="4" w:space="0" w:color="A6A6A6"/>
            </w:tcBorders>
          </w:tcPr>
          <w:p w14:paraId="14E4AF75" w14:textId="0AEC2366" w:rsidR="00FB5844" w:rsidRPr="00DD14A3" w:rsidRDefault="00DA0EE4" w:rsidP="004B633E">
            <w:pPr>
              <w:spacing w:before="60" w:after="60"/>
              <w:jc w:val="left"/>
              <w:rPr>
                <w:rFonts w:cs="Arial"/>
              </w:rPr>
            </w:pPr>
            <w:r>
              <w:rPr>
                <w:rFonts w:cs="Arial"/>
              </w:rPr>
              <w:fldChar w:fldCharType="begin">
                <w:ffData>
                  <w:name w:val="K2_L_70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4"/>
          </w:p>
        </w:tc>
      </w:tr>
      <w:tr w:rsidR="001E0397" w:rsidRPr="00DD14A3" w14:paraId="02F0CFC5" w14:textId="77777777" w:rsidTr="008F610C">
        <w:tc>
          <w:tcPr>
            <w:tcW w:w="529" w:type="pct"/>
            <w:tcBorders>
              <w:top w:val="single" w:sz="4" w:space="0" w:color="A6A6A6"/>
              <w:bottom w:val="single" w:sz="4" w:space="0" w:color="A6A6A6"/>
            </w:tcBorders>
          </w:tcPr>
          <w:p w14:paraId="7FF9E406" w14:textId="22B4D3BE" w:rsidR="001E0397" w:rsidRDefault="001E0397" w:rsidP="004B633E">
            <w:pPr>
              <w:spacing w:before="60" w:after="60"/>
              <w:jc w:val="left"/>
              <w:rPr>
                <w:rFonts w:cs="Arial"/>
                <w:b/>
              </w:rPr>
            </w:pPr>
            <w:r>
              <w:rPr>
                <w:rFonts w:cs="Arial"/>
                <w:b/>
              </w:rPr>
              <w:t>70e</w:t>
            </w:r>
          </w:p>
        </w:tc>
        <w:bookmarkStart w:id="175" w:name="K2_L_70e_R"/>
        <w:tc>
          <w:tcPr>
            <w:tcW w:w="2881" w:type="pct"/>
            <w:tcBorders>
              <w:top w:val="single" w:sz="4" w:space="0" w:color="A6A6A6"/>
              <w:bottom w:val="single" w:sz="4" w:space="0" w:color="A6A6A6"/>
            </w:tcBorders>
          </w:tcPr>
          <w:p w14:paraId="30ADAB8D" w14:textId="300E3FFA" w:rsidR="001E0397" w:rsidRDefault="001E0397" w:rsidP="004B633E">
            <w:pPr>
              <w:spacing w:before="60" w:after="60"/>
              <w:jc w:val="left"/>
              <w:rPr>
                <w:rFonts w:cs="Arial"/>
              </w:rPr>
            </w:pPr>
            <w:r>
              <w:rPr>
                <w:rFonts w:cs="Arial"/>
              </w:rPr>
              <w:fldChar w:fldCharType="begin">
                <w:ffData>
                  <w:name w:val="K2_L_70e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5"/>
          </w:p>
        </w:tc>
        <w:bookmarkStart w:id="176" w:name="K2_L_70e_A"/>
        <w:tc>
          <w:tcPr>
            <w:tcW w:w="1590" w:type="pct"/>
            <w:tcBorders>
              <w:top w:val="single" w:sz="4" w:space="0" w:color="A6A6A6"/>
              <w:bottom w:val="single" w:sz="4" w:space="0" w:color="A6A6A6"/>
            </w:tcBorders>
          </w:tcPr>
          <w:p w14:paraId="119B03E3" w14:textId="73C60AFC" w:rsidR="001E0397" w:rsidRDefault="001E0397" w:rsidP="004B633E">
            <w:pPr>
              <w:spacing w:before="60" w:after="60"/>
              <w:jc w:val="left"/>
              <w:rPr>
                <w:rFonts w:cs="Arial"/>
              </w:rPr>
            </w:pPr>
            <w:r>
              <w:rPr>
                <w:rFonts w:cs="Arial"/>
              </w:rPr>
              <w:fldChar w:fldCharType="begin">
                <w:ffData>
                  <w:name w:val="K2_L_70e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6"/>
          </w:p>
        </w:tc>
      </w:tr>
      <w:tr w:rsidR="001E0397" w:rsidRPr="00DD14A3" w14:paraId="2C3D11FB" w14:textId="77777777" w:rsidTr="008F610C">
        <w:tc>
          <w:tcPr>
            <w:tcW w:w="529" w:type="pct"/>
            <w:tcBorders>
              <w:top w:val="single" w:sz="4" w:space="0" w:color="A6A6A6"/>
              <w:bottom w:val="single" w:sz="4" w:space="0" w:color="A6A6A6"/>
            </w:tcBorders>
          </w:tcPr>
          <w:p w14:paraId="252ED1AE" w14:textId="4603DD24" w:rsidR="001E0397" w:rsidRDefault="001E0397" w:rsidP="004B633E">
            <w:pPr>
              <w:spacing w:before="60" w:after="60"/>
              <w:jc w:val="left"/>
              <w:rPr>
                <w:rFonts w:cs="Arial"/>
                <w:b/>
              </w:rPr>
            </w:pPr>
            <w:r>
              <w:rPr>
                <w:rFonts w:cs="Arial"/>
                <w:b/>
              </w:rPr>
              <w:t>70f</w:t>
            </w:r>
          </w:p>
        </w:tc>
        <w:bookmarkStart w:id="177" w:name="K2_L_70f_R"/>
        <w:tc>
          <w:tcPr>
            <w:tcW w:w="2881" w:type="pct"/>
            <w:tcBorders>
              <w:top w:val="single" w:sz="4" w:space="0" w:color="A6A6A6"/>
              <w:bottom w:val="single" w:sz="4" w:space="0" w:color="A6A6A6"/>
            </w:tcBorders>
          </w:tcPr>
          <w:p w14:paraId="102ECC6B" w14:textId="06D918B7" w:rsidR="001E0397" w:rsidRDefault="001E0397" w:rsidP="004B633E">
            <w:pPr>
              <w:spacing w:before="60" w:after="60"/>
              <w:jc w:val="left"/>
              <w:rPr>
                <w:rFonts w:cs="Arial"/>
              </w:rPr>
            </w:pPr>
            <w:r>
              <w:rPr>
                <w:rFonts w:cs="Arial"/>
              </w:rPr>
              <w:fldChar w:fldCharType="begin">
                <w:ffData>
                  <w:name w:val="K2_L_70f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7"/>
          </w:p>
        </w:tc>
        <w:bookmarkStart w:id="178" w:name="K2_L_70f_A"/>
        <w:tc>
          <w:tcPr>
            <w:tcW w:w="1590" w:type="pct"/>
            <w:tcBorders>
              <w:top w:val="single" w:sz="4" w:space="0" w:color="A6A6A6"/>
              <w:bottom w:val="single" w:sz="4" w:space="0" w:color="A6A6A6"/>
            </w:tcBorders>
          </w:tcPr>
          <w:p w14:paraId="6E64CDEE" w14:textId="1D642D31" w:rsidR="001E0397" w:rsidRDefault="001E0397" w:rsidP="004B633E">
            <w:pPr>
              <w:spacing w:before="60" w:after="60"/>
              <w:jc w:val="left"/>
              <w:rPr>
                <w:rFonts w:cs="Arial"/>
              </w:rPr>
            </w:pPr>
            <w:r>
              <w:rPr>
                <w:rFonts w:cs="Arial"/>
              </w:rPr>
              <w:fldChar w:fldCharType="begin">
                <w:ffData>
                  <w:name w:val="K2_L_70f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8"/>
          </w:p>
        </w:tc>
      </w:tr>
      <w:tr w:rsidR="001E0397" w:rsidRPr="00173AAF" w14:paraId="58605661" w14:textId="77777777" w:rsidTr="008F610C">
        <w:tc>
          <w:tcPr>
            <w:tcW w:w="5000" w:type="pct"/>
            <w:gridSpan w:val="3"/>
            <w:tcBorders>
              <w:top w:val="single" w:sz="4" w:space="0" w:color="A6A6A6"/>
            </w:tcBorders>
          </w:tcPr>
          <w:p w14:paraId="77DF9B93" w14:textId="300473DE" w:rsidR="001E0397" w:rsidRPr="00173AAF" w:rsidRDefault="001E0397" w:rsidP="004B633E">
            <w:pPr>
              <w:spacing w:before="60" w:after="60"/>
              <w:jc w:val="left"/>
              <w:rPr>
                <w:rFonts w:cs="Arial"/>
              </w:rPr>
            </w:pPr>
            <w:r>
              <w:rPr>
                <w:rFonts w:cs="Arial"/>
              </w:rPr>
              <w:t>Sonstige</w:t>
            </w:r>
            <w:r w:rsidRPr="008341EE">
              <w:rPr>
                <w:rFonts w:cs="Arial"/>
              </w:rPr>
              <w:t xml:space="preserve"> Rückmeldungen zu dieser Artikelgruppe:   </w:t>
            </w:r>
            <w:bookmarkStart w:id="179" w:name="K2_L"/>
            <w:r>
              <w:rPr>
                <w:rFonts w:cs="Arial"/>
              </w:rPr>
              <w:fldChar w:fldCharType="begin">
                <w:ffData>
                  <w:name w:val="K2_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9"/>
            <w:r w:rsidRPr="008341EE">
              <w:rPr>
                <w:rFonts w:cs="Arial"/>
              </w:rPr>
              <w:t xml:space="preserve">   </w:t>
            </w:r>
          </w:p>
        </w:tc>
      </w:tr>
    </w:tbl>
    <w:p w14:paraId="078374D4" w14:textId="11C74591" w:rsidR="003A6B20" w:rsidRPr="00173AAF" w:rsidRDefault="00E05E76" w:rsidP="008D17DF">
      <w:pPr>
        <w:pStyle w:val="berschrift2"/>
        <w:numPr>
          <w:ilvl w:val="0"/>
          <w:numId w:val="26"/>
        </w:numPr>
        <w:ind w:left="709" w:hanging="709"/>
      </w:pPr>
      <w:bookmarkStart w:id="180" w:name="_Toc152081509"/>
      <w:r w:rsidRPr="00173AAF">
        <w:t xml:space="preserve">Art. 74-74h </w:t>
      </w:r>
      <w:r w:rsidRPr="00173AAF">
        <w:rPr>
          <w:b w:val="0"/>
          <w:bCs/>
        </w:rPr>
        <w:t>(Kostenübernahme für wichtige medizinische Güter)</w:t>
      </w:r>
      <w:bookmarkEnd w:id="18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4F3E84D" w14:textId="77777777" w:rsidTr="00E63593">
        <w:tc>
          <w:tcPr>
            <w:tcW w:w="5000" w:type="pct"/>
            <w:gridSpan w:val="4"/>
            <w:tcBorders>
              <w:bottom w:val="single" w:sz="4" w:space="0" w:color="A6A6A6"/>
            </w:tcBorders>
            <w:shd w:val="clear" w:color="auto" w:fill="F2F2F2" w:themeFill="background1" w:themeFillShade="F2"/>
          </w:tcPr>
          <w:p w14:paraId="5925A9E7" w14:textId="56FDC7C6" w:rsidR="003A6B20" w:rsidRPr="00173AAF" w:rsidRDefault="003A6B20" w:rsidP="004B633E">
            <w:pPr>
              <w:spacing w:before="60" w:after="60"/>
              <w:jc w:val="left"/>
              <w:rPr>
                <w:rFonts w:cs="Arial"/>
                <w:b/>
              </w:rPr>
            </w:pPr>
            <w:r w:rsidRPr="00173AAF">
              <w:rPr>
                <w:rFonts w:cs="Arial"/>
                <w:b/>
              </w:rPr>
              <w:t xml:space="preserve">Inwieweit sind Sie mit den Artikeln </w:t>
            </w:r>
            <w:r w:rsidR="00E05E76" w:rsidRPr="00173AAF">
              <w:rPr>
                <w:rFonts w:cs="Arial"/>
                <w:b/>
              </w:rPr>
              <w:t xml:space="preserve">74-74h </w:t>
            </w:r>
            <w:r w:rsidRPr="00173AAF">
              <w:rPr>
                <w:rFonts w:cs="Arial"/>
                <w:b/>
              </w:rPr>
              <w:t>einverstanden?</w:t>
            </w:r>
          </w:p>
        </w:tc>
      </w:tr>
      <w:tr w:rsidR="003A6B20" w:rsidRPr="00173AAF" w14:paraId="22E47617" w14:textId="77777777" w:rsidTr="00E63593">
        <w:tc>
          <w:tcPr>
            <w:tcW w:w="1250" w:type="pct"/>
            <w:tcBorders>
              <w:top w:val="single" w:sz="4" w:space="0" w:color="A6A6A6"/>
              <w:bottom w:val="nil"/>
              <w:right w:val="single" w:sz="4" w:space="0" w:color="A6A6A6"/>
            </w:tcBorders>
          </w:tcPr>
          <w:p w14:paraId="6C237C3B" w14:textId="77777777" w:rsidR="003A6B20" w:rsidRPr="00173AAF" w:rsidRDefault="003A6B20"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861CE5C" w14:textId="77777777" w:rsidR="003A6B20" w:rsidRPr="00173AAF" w:rsidRDefault="003A6B20"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B365AB1" w14:textId="77777777" w:rsidR="003A6B20" w:rsidRPr="00173AAF" w:rsidRDefault="003A6B20"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7F4205C6" w14:textId="77777777" w:rsidR="003A6B20" w:rsidRPr="00173AAF" w:rsidRDefault="003A6B20"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16FBEB98" w14:textId="77777777" w:rsidTr="00E63593">
        <w:tc>
          <w:tcPr>
            <w:tcW w:w="1250" w:type="pct"/>
            <w:tcBorders>
              <w:top w:val="nil"/>
              <w:bottom w:val="single" w:sz="4" w:space="0" w:color="A6A6A6"/>
              <w:right w:val="single" w:sz="4" w:space="0" w:color="A6A6A6"/>
            </w:tcBorders>
          </w:tcPr>
          <w:sdt>
            <w:sdtPr>
              <w:rPr>
                <w:rFonts w:cs="Arial"/>
                <w:sz w:val="28"/>
                <w:szCs w:val="28"/>
              </w:rPr>
              <w:alias w:val="C2_M_1"/>
              <w:tag w:val="C2_M_1"/>
              <w:id w:val="-718822933"/>
              <w14:checkbox>
                <w14:checked w14:val="0"/>
                <w14:checkedState w14:val="2612" w14:font="MS Gothic"/>
                <w14:uncheckedState w14:val="2610" w14:font="MS Gothic"/>
              </w14:checkbox>
            </w:sdtPr>
            <w:sdtEndPr/>
            <w:sdtContent>
              <w:p w14:paraId="31931F42" w14:textId="760E4FDA" w:rsidR="003A6B20"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M_2"/>
              <w:tag w:val="C2_M_2"/>
              <w:id w:val="151807966"/>
              <w14:checkbox>
                <w14:checked w14:val="1"/>
                <w14:checkedState w14:val="2612" w14:font="MS Gothic"/>
                <w14:uncheckedState w14:val="2610" w14:font="MS Gothic"/>
              </w14:checkbox>
            </w:sdtPr>
            <w:sdtEndPr/>
            <w:sdtContent>
              <w:p w14:paraId="7422E4B7" w14:textId="47633807" w:rsidR="003A6B20"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M_3"/>
              <w:tag w:val="C2_M_3"/>
              <w:id w:val="140321643"/>
              <w14:checkbox>
                <w14:checked w14:val="0"/>
                <w14:checkedState w14:val="2612" w14:font="MS Gothic"/>
                <w14:uncheckedState w14:val="2610" w14:font="MS Gothic"/>
              </w14:checkbox>
            </w:sdtPr>
            <w:sdtEndPr/>
            <w:sdtContent>
              <w:p w14:paraId="79AD3417" w14:textId="640F6DDC" w:rsidR="003A6B20"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M_4"/>
              <w:tag w:val="C2_M_4"/>
              <w:id w:val="-31500303"/>
              <w14:checkbox>
                <w14:checked w14:val="0"/>
                <w14:checkedState w14:val="2612" w14:font="MS Gothic"/>
                <w14:uncheckedState w14:val="2610" w14:font="MS Gothic"/>
              </w14:checkbox>
            </w:sdtPr>
            <w:sdtEndPr/>
            <w:sdtContent>
              <w:p w14:paraId="04B4610D" w14:textId="17B8F469" w:rsidR="003A6B20"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r>
    </w:tbl>
    <w:p w14:paraId="5D4B01E2"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173AAF" w14:paraId="4D91D7EC" w14:textId="77777777" w:rsidTr="008F610C">
        <w:trPr>
          <w:trHeight w:val="761"/>
        </w:trPr>
        <w:tc>
          <w:tcPr>
            <w:tcW w:w="309" w:type="pct"/>
            <w:tcBorders>
              <w:top w:val="single" w:sz="4" w:space="0" w:color="A6A6A6"/>
              <w:bottom w:val="single" w:sz="4" w:space="0" w:color="A6A6A6"/>
            </w:tcBorders>
          </w:tcPr>
          <w:p w14:paraId="7F5186AC" w14:textId="77777777" w:rsidR="007D4C97" w:rsidRPr="00173AAF" w:rsidRDefault="007D4C97"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5A87EB9" w14:textId="77777777" w:rsidR="007D4C97" w:rsidRDefault="007D4C97" w:rsidP="009603B5">
            <w:pPr>
              <w:spacing w:before="60" w:after="60"/>
              <w:jc w:val="left"/>
              <w:rPr>
                <w:rFonts w:cs="Arial"/>
                <w:b/>
                <w:bCs/>
              </w:rPr>
            </w:pPr>
            <w:r w:rsidRPr="00173AAF">
              <w:rPr>
                <w:rFonts w:cs="Arial"/>
                <w:b/>
                <w:bCs/>
              </w:rPr>
              <w:t>Rückmeldungen</w:t>
            </w:r>
          </w:p>
          <w:p w14:paraId="5C12845A" w14:textId="77777777" w:rsidR="007D4C97" w:rsidRPr="005D4D51" w:rsidRDefault="007D4C97"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D6C685B" w14:textId="77777777" w:rsidR="007D4C97" w:rsidRDefault="007D4C97" w:rsidP="009603B5">
            <w:pPr>
              <w:spacing w:before="60" w:after="60"/>
              <w:jc w:val="left"/>
              <w:rPr>
                <w:rFonts w:cs="Arial"/>
                <w:b/>
                <w:bCs/>
              </w:rPr>
            </w:pPr>
            <w:r>
              <w:rPr>
                <w:rFonts w:cs="Arial"/>
                <w:b/>
                <w:bCs/>
              </w:rPr>
              <w:t xml:space="preserve">Gegebenenfalls konkrete </w:t>
            </w:r>
            <w:r>
              <w:rPr>
                <w:rFonts w:cs="Arial"/>
                <w:b/>
                <w:bCs/>
              </w:rPr>
              <w:br/>
              <w:t>Anpassungsvorschläge</w:t>
            </w:r>
          </w:p>
          <w:p w14:paraId="52EC47F8" w14:textId="77777777" w:rsidR="007D4C97" w:rsidRPr="00173AAF" w:rsidRDefault="007D4C97" w:rsidP="009603B5">
            <w:pPr>
              <w:spacing w:before="60" w:after="60"/>
              <w:jc w:val="left"/>
              <w:rPr>
                <w:rFonts w:cs="Arial"/>
                <w:b/>
                <w:bCs/>
              </w:rPr>
            </w:pPr>
          </w:p>
        </w:tc>
      </w:tr>
      <w:tr w:rsidR="007D4C97" w:rsidRPr="00173AAF" w14:paraId="77683CF7" w14:textId="77777777" w:rsidTr="008F610C">
        <w:tc>
          <w:tcPr>
            <w:tcW w:w="309" w:type="pct"/>
            <w:tcBorders>
              <w:top w:val="single" w:sz="4" w:space="0" w:color="A6A6A6"/>
              <w:bottom w:val="single" w:sz="4" w:space="0" w:color="A6A6A6"/>
            </w:tcBorders>
          </w:tcPr>
          <w:p w14:paraId="6F1568F9" w14:textId="77777777" w:rsidR="007D4C97" w:rsidRPr="00822C66" w:rsidRDefault="007D4C97" w:rsidP="004B633E">
            <w:pPr>
              <w:spacing w:before="60" w:after="60"/>
              <w:jc w:val="left"/>
              <w:rPr>
                <w:rFonts w:cs="Arial"/>
                <w:b/>
              </w:rPr>
            </w:pPr>
            <w:r>
              <w:rPr>
                <w:rFonts w:cs="Arial"/>
                <w:b/>
              </w:rPr>
              <w:t>74</w:t>
            </w:r>
          </w:p>
        </w:tc>
        <w:bookmarkStart w:id="181" w:name="K2_M_74_R"/>
        <w:tc>
          <w:tcPr>
            <w:tcW w:w="2916" w:type="pct"/>
            <w:tcBorders>
              <w:top w:val="single" w:sz="4" w:space="0" w:color="A6A6A6"/>
              <w:bottom w:val="single" w:sz="4" w:space="0" w:color="A6A6A6"/>
            </w:tcBorders>
          </w:tcPr>
          <w:p w14:paraId="75CA0796" w14:textId="77777777" w:rsidR="0082555E" w:rsidRPr="0082555E" w:rsidRDefault="00DA0EE4" w:rsidP="0082555E">
            <w:pPr>
              <w:spacing w:before="60" w:after="60"/>
              <w:jc w:val="left"/>
              <w:rPr>
                <w:rFonts w:cs="Arial"/>
                <w:noProof/>
              </w:rPr>
            </w:pPr>
            <w:r>
              <w:rPr>
                <w:rFonts w:cs="Arial"/>
              </w:rPr>
              <w:fldChar w:fldCharType="begin">
                <w:ffData>
                  <w:name w:val="K2_M_74_R"/>
                  <w:enabled/>
                  <w:calcOnExit w:val="0"/>
                  <w:textInput/>
                </w:ffData>
              </w:fldChar>
            </w:r>
            <w:r w:rsidRPr="00676065">
              <w:rPr>
                <w:rFonts w:cs="Arial"/>
              </w:rPr>
              <w:instrText xml:space="preserve"> FORMTEXT </w:instrText>
            </w:r>
            <w:r>
              <w:rPr>
                <w:rFonts w:cs="Arial"/>
              </w:rPr>
            </w:r>
            <w:r>
              <w:rPr>
                <w:rFonts w:cs="Arial"/>
              </w:rPr>
              <w:fldChar w:fldCharType="separate"/>
            </w:r>
            <w:r w:rsidR="0082555E" w:rsidRPr="0082555E">
              <w:rPr>
                <w:rFonts w:cs="Arial"/>
                <w:noProof/>
              </w:rPr>
              <w:t xml:space="preserve">Für die Bekämpfung von sexuell übertragbaren Infektionen ist es äusserst wichtig, dass die relevante "Bevölkerung" breit definiert wird, um auch Personengruppen zu erfassen, die nur einen vorübergehenden oder ungeregelten Aufenthaltsstatus haben und aus epidemiologischer Sicht besonders relevant sind. Dazu gehören z.B. Sexarbeiter:innen mit Touristenvisum und Migrant:innen ohne Papiere. </w:t>
            </w:r>
          </w:p>
          <w:p w14:paraId="23691C68" w14:textId="6291FFC6" w:rsidR="007D4C97" w:rsidRPr="00676065" w:rsidRDefault="0082555E" w:rsidP="0082555E">
            <w:pPr>
              <w:spacing w:before="60" w:after="60"/>
              <w:jc w:val="left"/>
              <w:rPr>
                <w:rFonts w:cs="Arial"/>
              </w:rPr>
            </w:pPr>
            <w:r w:rsidRPr="0082555E">
              <w:rPr>
                <w:rFonts w:cs="Arial"/>
                <w:noProof/>
              </w:rPr>
              <w:t>Es wird daher vorgeschlagen, diesen Artikel um eine ausdrückliche Erwähnung dieser zusätzlichen Personengruppe zu ergänzen. Andernfalls könnten die Bemühungen zur Ausrottung sexuell übertragbarer Infektionen erheblich geschwächt werden. Es sollte auch auf die Liste der Schlüsselgruppen im derzeit gültigen Nationalen Programm verwiesen werden, die Sexarbeiter:innen und Menschen aus Ländern mit hoher Prävalenz, unabhängig vom Aufenthaltsstatus, einschliesst.</w:t>
            </w:r>
            <w:r>
              <w:rPr>
                <w:rFonts w:cs="Arial"/>
                <w:noProof/>
              </w:rPr>
              <w:t> </w:t>
            </w:r>
            <w:r>
              <w:rPr>
                <w:rFonts w:cs="Arial"/>
                <w:noProof/>
              </w:rPr>
              <w:t> </w:t>
            </w:r>
            <w:r>
              <w:rPr>
                <w:rFonts w:cs="Arial"/>
                <w:noProof/>
              </w:rPr>
              <w:t> </w:t>
            </w:r>
            <w:r>
              <w:rPr>
                <w:rFonts w:cs="Arial"/>
                <w:noProof/>
              </w:rPr>
              <w:t> </w:t>
            </w:r>
            <w:r>
              <w:rPr>
                <w:rFonts w:cs="Arial"/>
                <w:noProof/>
              </w:rPr>
              <w:t> </w:t>
            </w:r>
            <w:r w:rsidR="00DA0EE4">
              <w:rPr>
                <w:rFonts w:cs="Arial"/>
              </w:rPr>
              <w:fldChar w:fldCharType="end"/>
            </w:r>
            <w:bookmarkEnd w:id="181"/>
          </w:p>
        </w:tc>
        <w:bookmarkStart w:id="182" w:name="K2_M_74_A"/>
        <w:tc>
          <w:tcPr>
            <w:tcW w:w="1775" w:type="pct"/>
            <w:tcBorders>
              <w:top w:val="single" w:sz="4" w:space="0" w:color="A6A6A6"/>
              <w:bottom w:val="single" w:sz="4" w:space="0" w:color="A6A6A6"/>
            </w:tcBorders>
          </w:tcPr>
          <w:p w14:paraId="127396AE" w14:textId="2B8C0964" w:rsidR="007D4C97" w:rsidRPr="00173AAF" w:rsidRDefault="00716F9B" w:rsidP="004B633E">
            <w:pPr>
              <w:spacing w:before="60" w:after="60"/>
              <w:jc w:val="left"/>
              <w:rPr>
                <w:rFonts w:cs="Arial"/>
              </w:rPr>
            </w:pPr>
            <w:r>
              <w:rPr>
                <w:rFonts w:cs="Arial"/>
              </w:rPr>
              <w:fldChar w:fldCharType="begin">
                <w:ffData>
                  <w:name w:val="K2_M_7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2"/>
          </w:p>
        </w:tc>
      </w:tr>
      <w:tr w:rsidR="007D4C97" w:rsidRPr="00173AAF" w14:paraId="41A9D524" w14:textId="77777777" w:rsidTr="008F610C">
        <w:tc>
          <w:tcPr>
            <w:tcW w:w="309" w:type="pct"/>
            <w:tcBorders>
              <w:top w:val="single" w:sz="4" w:space="0" w:color="A6A6A6"/>
              <w:bottom w:val="single" w:sz="4" w:space="0" w:color="A6A6A6"/>
            </w:tcBorders>
          </w:tcPr>
          <w:p w14:paraId="74F7D2ED" w14:textId="77777777" w:rsidR="007D4C97" w:rsidRPr="00822C66" w:rsidRDefault="007D4C97" w:rsidP="004B633E">
            <w:pPr>
              <w:spacing w:before="60" w:after="60"/>
              <w:jc w:val="left"/>
              <w:rPr>
                <w:rFonts w:cs="Arial"/>
                <w:b/>
              </w:rPr>
            </w:pPr>
            <w:r>
              <w:rPr>
                <w:rFonts w:cs="Arial"/>
                <w:b/>
              </w:rPr>
              <w:t>74a</w:t>
            </w:r>
          </w:p>
        </w:tc>
        <w:bookmarkStart w:id="183" w:name="K2_M_74a_R"/>
        <w:tc>
          <w:tcPr>
            <w:tcW w:w="2916" w:type="pct"/>
            <w:tcBorders>
              <w:top w:val="single" w:sz="4" w:space="0" w:color="A6A6A6"/>
              <w:bottom w:val="single" w:sz="4" w:space="0" w:color="A6A6A6"/>
            </w:tcBorders>
          </w:tcPr>
          <w:p w14:paraId="3FE90C86" w14:textId="4CE602A5" w:rsidR="00676065" w:rsidRPr="00676065" w:rsidRDefault="00DA0EE4" w:rsidP="00676065">
            <w:pPr>
              <w:spacing w:before="60" w:after="60"/>
              <w:jc w:val="left"/>
              <w:rPr>
                <w:rFonts w:cs="Arial"/>
                <w:noProof/>
              </w:rPr>
            </w:pPr>
            <w:r>
              <w:rPr>
                <w:rFonts w:cs="Arial"/>
              </w:rPr>
              <w:fldChar w:fldCharType="begin">
                <w:ffData>
                  <w:name w:val="K2_M_74a_R"/>
                  <w:enabled/>
                  <w:calcOnExit w:val="0"/>
                  <w:textInput/>
                </w:ffData>
              </w:fldChar>
            </w:r>
            <w:r w:rsidRPr="00676065">
              <w:rPr>
                <w:rFonts w:cs="Arial"/>
              </w:rPr>
              <w:instrText xml:space="preserve"> FORMTEXT </w:instrText>
            </w:r>
            <w:r>
              <w:rPr>
                <w:rFonts w:cs="Arial"/>
              </w:rPr>
            </w:r>
            <w:r>
              <w:rPr>
                <w:rFonts w:cs="Arial"/>
              </w:rPr>
              <w:fldChar w:fldCharType="separate"/>
            </w:r>
            <w:r w:rsidR="00676065" w:rsidRPr="00676065">
              <w:rPr>
                <w:rFonts w:cs="Arial"/>
                <w:noProof/>
              </w:rPr>
              <w:t>Gute Lösung! Das Verfahren für die Übernahme von Impfungen durch die OKP ist komplex und langwierig. Es besteht die Gefahr, dass sich die Infektion auf andere Bevölkerungsgruppen ausbreitet, bevor Impfungen verfügbar oder bezahlbar sind. Die erste, schnellste und zielgerichtetste Ma</w:t>
            </w:r>
            <w:r w:rsidR="00CF1514">
              <w:rPr>
                <w:rFonts w:cs="Arial"/>
                <w:noProof/>
              </w:rPr>
              <w:t>ss</w:t>
            </w:r>
            <w:r w:rsidR="00676065" w:rsidRPr="00676065">
              <w:rPr>
                <w:rFonts w:cs="Arial"/>
                <w:noProof/>
              </w:rPr>
              <w:t>nahme im Bereich der öffentlichen Gesundheit ist auch im Hinblick auf die wirtschaftlichen Gesamtkosten die effizienteste.</w:t>
            </w:r>
          </w:p>
          <w:p w14:paraId="6A924DAA" w14:textId="77777777" w:rsidR="00676065" w:rsidRPr="00676065" w:rsidRDefault="00676065" w:rsidP="00676065">
            <w:pPr>
              <w:spacing w:before="60" w:after="60"/>
              <w:jc w:val="left"/>
              <w:rPr>
                <w:rFonts w:cs="Arial"/>
                <w:noProof/>
              </w:rPr>
            </w:pPr>
            <w:r w:rsidRPr="00676065">
              <w:rPr>
                <w:rFonts w:cs="Arial"/>
                <w:noProof/>
              </w:rPr>
              <w:t>Zweitens: Die Kostenübernahme durch die OKP ist immer an Bedingungen geknüpft. Von besonderer Bedeutung ist Art. 35 KVG, wonach die Leistungen von einer klar definierten Gruppe von Leistungserbringern erbracht werden müssen. Dazu gehören nicht die spezialisierten Beratungsstellen (VCT-Zentren, "Checkpoints"), die jedoch auf die Beratung und Betreuung von Schlüsselgruppen in Bezug auf STIs spezialisiert sind.</w:t>
            </w:r>
          </w:p>
          <w:p w14:paraId="09BA5C8F" w14:textId="77777777" w:rsidR="00676065" w:rsidRPr="00676065" w:rsidRDefault="00676065" w:rsidP="00676065">
            <w:pPr>
              <w:spacing w:before="60" w:after="60"/>
              <w:jc w:val="left"/>
              <w:rPr>
                <w:rFonts w:cs="Arial"/>
                <w:noProof/>
              </w:rPr>
            </w:pPr>
            <w:r w:rsidRPr="00676065">
              <w:rPr>
                <w:rFonts w:cs="Arial"/>
                <w:noProof/>
              </w:rPr>
              <w:t>Drittens schafft dieser Artikel die Voraussetzungen dafür, dass Impfungen zur Beseitigung einer sexuell übertragbaren Krankheit auch ausserhalb des KVG übernommen werden können. Dies ist überall dort sinnvoll, wo der KVG-Selbstbehalt und die zehnprozentige Selbstbeteiligung für einen Teil der Personen eine erhebliche finanzielle Hürde darstellen und deshalb Impfwillige mangels finanzieller Tragbarkeit auf eine aus epidemiologischer Sicht sinnvolle Impfung verzichten.</w:t>
            </w:r>
          </w:p>
          <w:p w14:paraId="6263D065" w14:textId="4D7D9FB5" w:rsidR="007D4C97" w:rsidRPr="00C84114" w:rsidRDefault="00676065" w:rsidP="00676065">
            <w:pPr>
              <w:spacing w:before="60" w:after="60"/>
              <w:jc w:val="left"/>
              <w:rPr>
                <w:rFonts w:cs="Arial"/>
                <w:lang w:val="en-US"/>
              </w:rPr>
            </w:pPr>
            <w:r w:rsidRPr="00676065">
              <w:rPr>
                <w:rFonts w:cs="Arial"/>
                <w:noProof/>
              </w:rPr>
              <w:t xml:space="preserve">Hinweis: Die Befreiung von der Selbstbeteiligung bei Impfungen nach Artikel 12a der Leistungsverordnung (LV) vom 29. </w:t>
            </w:r>
            <w:r w:rsidRPr="00676065">
              <w:rPr>
                <w:rFonts w:cs="Arial"/>
                <w:noProof/>
                <w:lang w:val="en-US"/>
              </w:rPr>
              <w:t>September 1995 ist im Rahmen der Nationalen Impfstrategie in Diskussion!</w:t>
            </w:r>
            <w:r w:rsidR="00DA0EE4">
              <w:rPr>
                <w:rFonts w:cs="Arial"/>
              </w:rPr>
              <w:fldChar w:fldCharType="end"/>
            </w:r>
            <w:bookmarkEnd w:id="183"/>
          </w:p>
        </w:tc>
        <w:bookmarkStart w:id="184" w:name="K2_M_74a_A"/>
        <w:tc>
          <w:tcPr>
            <w:tcW w:w="1775" w:type="pct"/>
            <w:tcBorders>
              <w:top w:val="single" w:sz="4" w:space="0" w:color="A6A6A6"/>
              <w:bottom w:val="single" w:sz="4" w:space="0" w:color="A6A6A6"/>
            </w:tcBorders>
          </w:tcPr>
          <w:p w14:paraId="2A3EAE1A" w14:textId="12797A79" w:rsidR="007D4C97" w:rsidRPr="00173AAF" w:rsidRDefault="00716F9B" w:rsidP="004B633E">
            <w:pPr>
              <w:spacing w:before="60" w:after="60"/>
              <w:jc w:val="left"/>
              <w:rPr>
                <w:rFonts w:cs="Arial"/>
              </w:rPr>
            </w:pPr>
            <w:r>
              <w:rPr>
                <w:rFonts w:cs="Arial"/>
              </w:rPr>
              <w:fldChar w:fldCharType="begin">
                <w:ffData>
                  <w:name w:val="K2_M_7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4"/>
          </w:p>
        </w:tc>
      </w:tr>
      <w:tr w:rsidR="007D4C97" w:rsidRPr="00173AAF" w14:paraId="27DD0500" w14:textId="77777777" w:rsidTr="008F610C">
        <w:tc>
          <w:tcPr>
            <w:tcW w:w="309" w:type="pct"/>
            <w:tcBorders>
              <w:top w:val="single" w:sz="4" w:space="0" w:color="A6A6A6"/>
              <w:bottom w:val="single" w:sz="4" w:space="0" w:color="A6A6A6"/>
            </w:tcBorders>
          </w:tcPr>
          <w:p w14:paraId="2B629AAC" w14:textId="77777777" w:rsidR="007D4C97" w:rsidRDefault="007D4C97" w:rsidP="004B633E">
            <w:pPr>
              <w:spacing w:before="60" w:after="60"/>
              <w:jc w:val="left"/>
              <w:rPr>
                <w:rFonts w:cs="Arial"/>
                <w:b/>
              </w:rPr>
            </w:pPr>
            <w:r>
              <w:rPr>
                <w:rFonts w:cs="Arial"/>
                <w:b/>
              </w:rPr>
              <w:t>74b</w:t>
            </w:r>
          </w:p>
        </w:tc>
        <w:bookmarkStart w:id="185" w:name="K2_M_74b_R"/>
        <w:tc>
          <w:tcPr>
            <w:tcW w:w="2916" w:type="pct"/>
            <w:tcBorders>
              <w:top w:val="single" w:sz="4" w:space="0" w:color="A6A6A6"/>
              <w:bottom w:val="single" w:sz="4" w:space="0" w:color="A6A6A6"/>
            </w:tcBorders>
          </w:tcPr>
          <w:p w14:paraId="00D4951A" w14:textId="44010498" w:rsidR="007D4C97" w:rsidRPr="00173AAF" w:rsidRDefault="00DA0EE4" w:rsidP="004B633E">
            <w:pPr>
              <w:spacing w:before="60" w:after="60"/>
              <w:jc w:val="left"/>
              <w:rPr>
                <w:rFonts w:cs="Arial"/>
              </w:rPr>
            </w:pPr>
            <w:r>
              <w:rPr>
                <w:rFonts w:cs="Arial"/>
              </w:rPr>
              <w:fldChar w:fldCharType="begin">
                <w:ffData>
                  <w:name w:val="K2_M_74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5"/>
          </w:p>
        </w:tc>
        <w:bookmarkStart w:id="186" w:name="K2_M_74b_A"/>
        <w:tc>
          <w:tcPr>
            <w:tcW w:w="1775" w:type="pct"/>
            <w:tcBorders>
              <w:top w:val="single" w:sz="4" w:space="0" w:color="A6A6A6"/>
              <w:bottom w:val="single" w:sz="4" w:space="0" w:color="A6A6A6"/>
            </w:tcBorders>
          </w:tcPr>
          <w:p w14:paraId="7668A709" w14:textId="205B11BC" w:rsidR="007D4C97" w:rsidRPr="00173AAF" w:rsidRDefault="00716F9B" w:rsidP="004B633E">
            <w:pPr>
              <w:spacing w:before="60" w:after="60"/>
              <w:jc w:val="left"/>
              <w:rPr>
                <w:rFonts w:cs="Arial"/>
              </w:rPr>
            </w:pPr>
            <w:r>
              <w:rPr>
                <w:rFonts w:cs="Arial"/>
              </w:rPr>
              <w:fldChar w:fldCharType="begin">
                <w:ffData>
                  <w:name w:val="K2_M_74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6"/>
          </w:p>
        </w:tc>
      </w:tr>
      <w:tr w:rsidR="007D4C97" w:rsidRPr="00173AAF" w14:paraId="667FC74A" w14:textId="77777777" w:rsidTr="008F610C">
        <w:tc>
          <w:tcPr>
            <w:tcW w:w="309" w:type="pct"/>
            <w:tcBorders>
              <w:top w:val="single" w:sz="4" w:space="0" w:color="A6A6A6"/>
              <w:bottom w:val="single" w:sz="4" w:space="0" w:color="A6A6A6"/>
            </w:tcBorders>
          </w:tcPr>
          <w:p w14:paraId="65159243" w14:textId="77777777" w:rsidR="007D4C97" w:rsidRDefault="007D4C97" w:rsidP="004B633E">
            <w:pPr>
              <w:spacing w:before="60" w:after="60"/>
              <w:jc w:val="left"/>
              <w:rPr>
                <w:rFonts w:cs="Arial"/>
                <w:b/>
              </w:rPr>
            </w:pPr>
            <w:r>
              <w:rPr>
                <w:rFonts w:cs="Arial"/>
                <w:b/>
              </w:rPr>
              <w:t>74c</w:t>
            </w:r>
          </w:p>
        </w:tc>
        <w:bookmarkStart w:id="187" w:name="K2_M_74c_R"/>
        <w:tc>
          <w:tcPr>
            <w:tcW w:w="2916" w:type="pct"/>
            <w:tcBorders>
              <w:top w:val="single" w:sz="4" w:space="0" w:color="A6A6A6"/>
              <w:bottom w:val="single" w:sz="4" w:space="0" w:color="A6A6A6"/>
            </w:tcBorders>
          </w:tcPr>
          <w:p w14:paraId="0798F633" w14:textId="1BCCF88A" w:rsidR="007D4C97" w:rsidRPr="00173AAF" w:rsidRDefault="00DA0EE4" w:rsidP="004B633E">
            <w:pPr>
              <w:spacing w:before="60" w:after="60"/>
              <w:jc w:val="left"/>
              <w:rPr>
                <w:rFonts w:cs="Arial"/>
              </w:rPr>
            </w:pPr>
            <w:r>
              <w:rPr>
                <w:rFonts w:cs="Arial"/>
              </w:rPr>
              <w:fldChar w:fldCharType="begin">
                <w:ffData>
                  <w:name w:val="K2_M_74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7"/>
          </w:p>
        </w:tc>
        <w:bookmarkStart w:id="188" w:name="K2_M_74c_A"/>
        <w:tc>
          <w:tcPr>
            <w:tcW w:w="1775" w:type="pct"/>
            <w:tcBorders>
              <w:top w:val="single" w:sz="4" w:space="0" w:color="A6A6A6"/>
              <w:bottom w:val="single" w:sz="4" w:space="0" w:color="A6A6A6"/>
            </w:tcBorders>
          </w:tcPr>
          <w:p w14:paraId="1229BE8C" w14:textId="6CCCF847" w:rsidR="007D4C97" w:rsidRPr="00173AAF" w:rsidRDefault="00716F9B" w:rsidP="004B633E">
            <w:pPr>
              <w:spacing w:before="60" w:after="60"/>
              <w:jc w:val="left"/>
              <w:rPr>
                <w:rFonts w:cs="Arial"/>
              </w:rPr>
            </w:pPr>
            <w:r>
              <w:rPr>
                <w:rFonts w:cs="Arial"/>
              </w:rPr>
              <w:fldChar w:fldCharType="begin">
                <w:ffData>
                  <w:name w:val="K2_M_74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8"/>
          </w:p>
        </w:tc>
      </w:tr>
      <w:tr w:rsidR="007D4C97" w:rsidRPr="00173AAF" w14:paraId="02D9FB45" w14:textId="77777777" w:rsidTr="008F610C">
        <w:tc>
          <w:tcPr>
            <w:tcW w:w="309" w:type="pct"/>
            <w:tcBorders>
              <w:top w:val="single" w:sz="4" w:space="0" w:color="A6A6A6"/>
              <w:bottom w:val="single" w:sz="4" w:space="0" w:color="A6A6A6"/>
            </w:tcBorders>
          </w:tcPr>
          <w:p w14:paraId="4F0D5832" w14:textId="77777777" w:rsidR="007D4C97" w:rsidRDefault="007D4C97" w:rsidP="004B633E">
            <w:pPr>
              <w:spacing w:before="60" w:after="60"/>
              <w:jc w:val="left"/>
              <w:rPr>
                <w:rFonts w:cs="Arial"/>
                <w:b/>
              </w:rPr>
            </w:pPr>
            <w:r w:rsidRPr="00A11BAD">
              <w:rPr>
                <w:rFonts w:cs="Arial"/>
                <w:b/>
              </w:rPr>
              <w:t>74</w:t>
            </w:r>
            <w:r>
              <w:rPr>
                <w:rFonts w:cs="Arial"/>
                <w:b/>
              </w:rPr>
              <w:t>d</w:t>
            </w:r>
          </w:p>
        </w:tc>
        <w:bookmarkStart w:id="189" w:name="K2_M_74d_R"/>
        <w:tc>
          <w:tcPr>
            <w:tcW w:w="2916" w:type="pct"/>
            <w:tcBorders>
              <w:top w:val="single" w:sz="4" w:space="0" w:color="A6A6A6"/>
              <w:bottom w:val="single" w:sz="4" w:space="0" w:color="A6A6A6"/>
            </w:tcBorders>
          </w:tcPr>
          <w:p w14:paraId="5D93B415" w14:textId="77777777" w:rsidR="0082555E" w:rsidRPr="0082555E" w:rsidRDefault="00DA0EE4" w:rsidP="0082555E">
            <w:pPr>
              <w:spacing w:before="60" w:after="60"/>
              <w:jc w:val="left"/>
              <w:rPr>
                <w:rFonts w:cs="Arial"/>
                <w:noProof/>
              </w:rPr>
            </w:pPr>
            <w:r>
              <w:rPr>
                <w:rFonts w:cs="Arial"/>
              </w:rPr>
              <w:fldChar w:fldCharType="begin">
                <w:ffData>
                  <w:name w:val="K2_M_74d_R"/>
                  <w:enabled/>
                  <w:calcOnExit w:val="0"/>
                  <w:textInput/>
                </w:ffData>
              </w:fldChar>
            </w:r>
            <w:r w:rsidRPr="00676065">
              <w:rPr>
                <w:rFonts w:cs="Arial"/>
              </w:rPr>
              <w:instrText xml:space="preserve"> FORMTEXT </w:instrText>
            </w:r>
            <w:r>
              <w:rPr>
                <w:rFonts w:cs="Arial"/>
              </w:rPr>
            </w:r>
            <w:r>
              <w:rPr>
                <w:rFonts w:cs="Arial"/>
              </w:rPr>
              <w:fldChar w:fldCharType="separate"/>
            </w:r>
            <w:r w:rsidR="0082555E" w:rsidRPr="0082555E">
              <w:rPr>
                <w:rFonts w:cs="Arial"/>
                <w:noProof/>
              </w:rPr>
              <w:t>Die Kostenübernahme für präventive Tests zur Ausrottung übertragbarer Krankheiten ist zu begrüssen, da sie einen wichtigen Beitrag zur Erreichung der Ziele des aktuellen Nationalen Programms NAPS leistet. So können niedrigschwellige und für die Betroffenen bezahlbare Testangebote geschaffen werden.</w:t>
            </w:r>
          </w:p>
          <w:p w14:paraId="06706C03" w14:textId="77777777" w:rsidR="0082555E" w:rsidRPr="0082555E" w:rsidRDefault="0082555E" w:rsidP="0082555E">
            <w:pPr>
              <w:spacing w:before="60" w:after="60"/>
              <w:jc w:val="left"/>
              <w:rPr>
                <w:rFonts w:cs="Arial"/>
                <w:noProof/>
              </w:rPr>
            </w:pPr>
            <w:r w:rsidRPr="0082555E">
              <w:rPr>
                <w:rFonts w:cs="Arial"/>
                <w:noProof/>
              </w:rPr>
              <w:t>Ziel des NAPS ist es, neue Übertragungen von HIV und Hepatitis C zu verhindern und die Häufigkeit anderer sexuell übertragbarer Krankheiten zu verringern. Der Ansatz "Testen und Behandeln" ist entscheidend für die Erreichung dieses Ziels. Eine wirksame Umsetzung der NAPS-Ziele setzt voraus, dass so viele Menschen wie möglich getestet und beraten werden können, wann immer dies epidemiologisch sinnvoll ist.</w:t>
            </w:r>
          </w:p>
          <w:p w14:paraId="21EC7586" w14:textId="77777777" w:rsidR="0082555E" w:rsidRPr="0082555E" w:rsidRDefault="0082555E" w:rsidP="0082555E">
            <w:pPr>
              <w:spacing w:before="60" w:after="60"/>
              <w:jc w:val="left"/>
              <w:rPr>
                <w:rFonts w:cs="Arial"/>
                <w:noProof/>
              </w:rPr>
            </w:pPr>
            <w:r w:rsidRPr="0082555E">
              <w:rPr>
                <w:rFonts w:cs="Arial"/>
                <w:noProof/>
              </w:rPr>
              <w:t xml:space="preserve">Zurzeit müssen die Betroffenen die notwendigen Tests selbst bezahlen, da das KVG die Kosten für Tests nur bei Verdacht auf eine Infektion übernimmt (Präventivtests werden nur bei HIV gemäss Art. 12d KLV übernommen). </w:t>
            </w:r>
          </w:p>
          <w:p w14:paraId="076565A2" w14:textId="77777777" w:rsidR="0082555E" w:rsidRPr="0082555E" w:rsidRDefault="0082555E" w:rsidP="0082555E">
            <w:pPr>
              <w:spacing w:before="60" w:after="60"/>
              <w:jc w:val="left"/>
              <w:rPr>
                <w:rFonts w:cs="Arial"/>
                <w:noProof/>
              </w:rPr>
            </w:pPr>
            <w:r w:rsidRPr="0082555E">
              <w:rPr>
                <w:rFonts w:cs="Arial"/>
                <w:noProof/>
              </w:rPr>
              <w:t>Dies kann sich negativ auf die gewünschte Testdisziplin auswirken. Dort, wo die Tests vom KVG übernommen werden, wirken sich Zuzahlung und Selbstbehalt negativ aus (vor allem bei jüngeren Personen oder Personen mit beschränkten finanziellen Mitteln). Erste Erfahrungen mit Pilotprojekten für Gratistests (z.B. in der Stadt Zürich im Rahmen einer sozialen Indikation) zeigen, dass eine Reduktion bzw. Nullung der Testkosten zu einem deutlichen Anstieg der sinnvollen Tests führt. Es sind Bestrebungen im Gange, die Kostenübernahme für präventive Tests für andere STIs im Rahmen des KVG zu verankern, eventuell mit einer Selbstbehaltsregelung. Ob diese Bestrebungen erfolgreich sein werden, ist derzeit unklar, zumal das KVG hohe Hürden stellt, insbesondere was die Kosteneffizienz der zu übernehmenden Tests betrifft.</w:t>
            </w:r>
          </w:p>
          <w:p w14:paraId="57F8A40F" w14:textId="77777777" w:rsidR="0082555E" w:rsidRPr="0082555E" w:rsidRDefault="0082555E" w:rsidP="0082555E">
            <w:pPr>
              <w:spacing w:before="60" w:after="60"/>
              <w:jc w:val="left"/>
              <w:rPr>
                <w:rFonts w:cs="Arial"/>
                <w:noProof/>
              </w:rPr>
            </w:pPr>
            <w:r w:rsidRPr="0082555E">
              <w:rPr>
                <w:rFonts w:cs="Arial"/>
                <w:noProof/>
              </w:rPr>
              <w:t>Doch selbst wenn die Kosten im Rahmen des KVG übernommen würden, wären die Testleistungen von nicht-medizinischen Beratungsstellen (VCT-Zentren, Checkpoints, Sexualberatungsstellen usw.) nicht von der Sozialversicherung gedeckt, da diese Institutionen keine Leistungserbringer im Sinne von Art. 35 KVG sind.</w:t>
            </w:r>
          </w:p>
          <w:p w14:paraId="4DFD48BC" w14:textId="78BAB3BB" w:rsidR="007D4C97" w:rsidRPr="00676065" w:rsidRDefault="0082555E" w:rsidP="0082555E">
            <w:pPr>
              <w:spacing w:before="60" w:after="60"/>
              <w:jc w:val="left"/>
              <w:rPr>
                <w:rFonts w:cs="Arial"/>
              </w:rPr>
            </w:pPr>
            <w:r w:rsidRPr="0082555E">
              <w:rPr>
                <w:rFonts w:cs="Arial"/>
                <w:noProof/>
              </w:rPr>
              <w:t>Diese Einrichtungen decken die Bedürfnisse der verschiedenen Schlüsselgruppen in den Eradikationsprogrammen optimal ab, arbeiten dank hoher Spezialisierung auf einem hohen Qualitätsniveau und sind wirtschaftlich effizienter (und damit günstiger) als Arztpraxen oder Spitäler. Sie erfreuen sich daher grosser Beliebtheit und bieten inzwischen einen erheblichen Teil der Präventivuntersuchungen an. Sie können auch anonyme Tests anbieten, die nach KVG nicht finanziert werden und für viele Menschen wichtig sind. Es liegt im gesamtwirtschaftlichen Interesse, dass das Angebot an Vorsorgeuntersuchungen durch diese Institutionen stabil und nachhaltig ausgebaut wird. Nur so kann die im NAPS vorgesehene Erhöhung der Untersuchungshäufigkeit erreicht werden und diese Institutionen entlasten zudem das KVG und die prämienzahlende Bevölkerung.</w:t>
            </w:r>
            <w:r>
              <w:rPr>
                <w:rFonts w:cs="Arial"/>
                <w:noProof/>
              </w:rPr>
              <w:t> </w:t>
            </w:r>
            <w:r>
              <w:rPr>
                <w:rFonts w:cs="Arial"/>
                <w:noProof/>
              </w:rPr>
              <w:t> </w:t>
            </w:r>
            <w:r>
              <w:rPr>
                <w:rFonts w:cs="Arial"/>
                <w:noProof/>
              </w:rPr>
              <w:t> </w:t>
            </w:r>
            <w:r>
              <w:rPr>
                <w:rFonts w:cs="Arial"/>
                <w:noProof/>
              </w:rPr>
              <w:t> </w:t>
            </w:r>
            <w:r>
              <w:rPr>
                <w:rFonts w:cs="Arial"/>
                <w:noProof/>
              </w:rPr>
              <w:t> </w:t>
            </w:r>
            <w:r w:rsidR="00DA0EE4">
              <w:rPr>
                <w:rFonts w:cs="Arial"/>
              </w:rPr>
              <w:fldChar w:fldCharType="end"/>
            </w:r>
            <w:bookmarkEnd w:id="189"/>
          </w:p>
        </w:tc>
        <w:bookmarkStart w:id="190" w:name="K2_M_74d_A"/>
        <w:tc>
          <w:tcPr>
            <w:tcW w:w="1775" w:type="pct"/>
            <w:tcBorders>
              <w:top w:val="single" w:sz="4" w:space="0" w:color="A6A6A6"/>
              <w:bottom w:val="single" w:sz="4" w:space="0" w:color="A6A6A6"/>
            </w:tcBorders>
          </w:tcPr>
          <w:p w14:paraId="08DC3495" w14:textId="1C2FDF73" w:rsidR="007D4C97" w:rsidRPr="00173AAF" w:rsidRDefault="00716F9B" w:rsidP="004B633E">
            <w:pPr>
              <w:spacing w:before="60" w:after="60"/>
              <w:jc w:val="left"/>
              <w:rPr>
                <w:rFonts w:cs="Arial"/>
              </w:rPr>
            </w:pPr>
            <w:r>
              <w:rPr>
                <w:rFonts w:cs="Arial"/>
              </w:rPr>
              <w:fldChar w:fldCharType="begin">
                <w:ffData>
                  <w:name w:val="K2_M_74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0"/>
          </w:p>
        </w:tc>
      </w:tr>
      <w:tr w:rsidR="007D4C97" w:rsidRPr="00173AAF" w14:paraId="57AE3187" w14:textId="77777777" w:rsidTr="008F610C">
        <w:tc>
          <w:tcPr>
            <w:tcW w:w="309" w:type="pct"/>
            <w:tcBorders>
              <w:top w:val="single" w:sz="4" w:space="0" w:color="A6A6A6"/>
              <w:bottom w:val="single" w:sz="4" w:space="0" w:color="A6A6A6"/>
            </w:tcBorders>
          </w:tcPr>
          <w:p w14:paraId="7F892FF3" w14:textId="77777777" w:rsidR="007D4C97" w:rsidRDefault="007D4C97" w:rsidP="004B633E">
            <w:pPr>
              <w:spacing w:before="60" w:after="60"/>
              <w:jc w:val="left"/>
              <w:rPr>
                <w:rFonts w:cs="Arial"/>
                <w:b/>
              </w:rPr>
            </w:pPr>
            <w:r w:rsidRPr="00A11BAD">
              <w:rPr>
                <w:rFonts w:cs="Arial"/>
                <w:b/>
              </w:rPr>
              <w:t>74</w:t>
            </w:r>
            <w:r>
              <w:rPr>
                <w:rFonts w:cs="Arial"/>
                <w:b/>
              </w:rPr>
              <w:t>e</w:t>
            </w:r>
          </w:p>
        </w:tc>
        <w:bookmarkStart w:id="191" w:name="K2_M_74e_R"/>
        <w:tc>
          <w:tcPr>
            <w:tcW w:w="2916" w:type="pct"/>
            <w:tcBorders>
              <w:top w:val="single" w:sz="4" w:space="0" w:color="A6A6A6"/>
              <w:bottom w:val="single" w:sz="4" w:space="0" w:color="A6A6A6"/>
            </w:tcBorders>
          </w:tcPr>
          <w:p w14:paraId="4D016BB9" w14:textId="64F9D4A7" w:rsidR="007D4C97" w:rsidRPr="00173AAF" w:rsidRDefault="00716F9B" w:rsidP="004B633E">
            <w:pPr>
              <w:spacing w:before="60" w:after="60"/>
              <w:jc w:val="left"/>
              <w:rPr>
                <w:rFonts w:cs="Arial"/>
              </w:rPr>
            </w:pPr>
            <w:r>
              <w:rPr>
                <w:rFonts w:cs="Arial"/>
              </w:rPr>
              <w:fldChar w:fldCharType="begin">
                <w:ffData>
                  <w:name w:val="K2_M_74e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1"/>
          </w:p>
        </w:tc>
        <w:bookmarkStart w:id="192" w:name="K2_M_74e_A"/>
        <w:tc>
          <w:tcPr>
            <w:tcW w:w="1775" w:type="pct"/>
            <w:tcBorders>
              <w:top w:val="single" w:sz="4" w:space="0" w:color="A6A6A6"/>
              <w:bottom w:val="single" w:sz="4" w:space="0" w:color="A6A6A6"/>
            </w:tcBorders>
          </w:tcPr>
          <w:p w14:paraId="4A8E7F15" w14:textId="590415A9" w:rsidR="007D4C97" w:rsidRPr="00173AAF" w:rsidRDefault="00716F9B" w:rsidP="004B633E">
            <w:pPr>
              <w:spacing w:before="60" w:after="60"/>
              <w:jc w:val="left"/>
              <w:rPr>
                <w:rFonts w:cs="Arial"/>
              </w:rPr>
            </w:pPr>
            <w:r>
              <w:rPr>
                <w:rFonts w:cs="Arial"/>
              </w:rPr>
              <w:fldChar w:fldCharType="begin">
                <w:ffData>
                  <w:name w:val="K2_M_74e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2"/>
          </w:p>
        </w:tc>
      </w:tr>
      <w:tr w:rsidR="007D4C97" w:rsidRPr="00173AAF" w14:paraId="44A5D3D6" w14:textId="77777777" w:rsidTr="008F610C">
        <w:tc>
          <w:tcPr>
            <w:tcW w:w="309" w:type="pct"/>
            <w:tcBorders>
              <w:top w:val="single" w:sz="4" w:space="0" w:color="A6A6A6"/>
              <w:bottom w:val="single" w:sz="4" w:space="0" w:color="A6A6A6"/>
            </w:tcBorders>
          </w:tcPr>
          <w:p w14:paraId="50AEED45" w14:textId="77777777" w:rsidR="007D4C97" w:rsidRDefault="007D4C97" w:rsidP="004B633E">
            <w:pPr>
              <w:spacing w:before="60" w:after="60"/>
              <w:jc w:val="left"/>
              <w:rPr>
                <w:rFonts w:cs="Arial"/>
                <w:b/>
              </w:rPr>
            </w:pPr>
            <w:r w:rsidRPr="00A11BAD">
              <w:rPr>
                <w:rFonts w:cs="Arial"/>
                <w:b/>
              </w:rPr>
              <w:t>74</w:t>
            </w:r>
            <w:r>
              <w:rPr>
                <w:rFonts w:cs="Arial"/>
                <w:b/>
              </w:rPr>
              <w:t>f</w:t>
            </w:r>
          </w:p>
        </w:tc>
        <w:bookmarkStart w:id="193" w:name="K2_M_74f_R"/>
        <w:tc>
          <w:tcPr>
            <w:tcW w:w="2916" w:type="pct"/>
            <w:tcBorders>
              <w:top w:val="single" w:sz="4" w:space="0" w:color="A6A6A6"/>
              <w:bottom w:val="single" w:sz="4" w:space="0" w:color="A6A6A6"/>
            </w:tcBorders>
          </w:tcPr>
          <w:p w14:paraId="61D1591D" w14:textId="60619E42" w:rsidR="007D4C97" w:rsidRPr="00173AAF" w:rsidRDefault="00DA0EE4" w:rsidP="004B633E">
            <w:pPr>
              <w:spacing w:before="60" w:after="60"/>
              <w:jc w:val="left"/>
              <w:rPr>
                <w:rFonts w:cs="Arial"/>
              </w:rPr>
            </w:pPr>
            <w:r>
              <w:rPr>
                <w:rFonts w:cs="Arial"/>
              </w:rPr>
              <w:fldChar w:fldCharType="begin">
                <w:ffData>
                  <w:name w:val="K2_M_74f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3"/>
          </w:p>
        </w:tc>
        <w:bookmarkStart w:id="194" w:name="K2_M_74f_A"/>
        <w:tc>
          <w:tcPr>
            <w:tcW w:w="1775" w:type="pct"/>
            <w:tcBorders>
              <w:top w:val="single" w:sz="4" w:space="0" w:color="A6A6A6"/>
              <w:bottom w:val="single" w:sz="4" w:space="0" w:color="A6A6A6"/>
            </w:tcBorders>
          </w:tcPr>
          <w:p w14:paraId="3754A0B3" w14:textId="46BCD42A" w:rsidR="007D4C97" w:rsidRPr="00173AAF" w:rsidRDefault="00716F9B" w:rsidP="004B633E">
            <w:pPr>
              <w:spacing w:before="60" w:after="60"/>
              <w:jc w:val="left"/>
              <w:rPr>
                <w:rFonts w:cs="Arial"/>
              </w:rPr>
            </w:pPr>
            <w:r>
              <w:rPr>
                <w:rFonts w:cs="Arial"/>
              </w:rPr>
              <w:fldChar w:fldCharType="begin">
                <w:ffData>
                  <w:name w:val="K2_M_74f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4"/>
          </w:p>
        </w:tc>
      </w:tr>
      <w:tr w:rsidR="007D4C97" w:rsidRPr="00173AAF" w14:paraId="244C1F42" w14:textId="77777777" w:rsidTr="008F610C">
        <w:tc>
          <w:tcPr>
            <w:tcW w:w="309" w:type="pct"/>
            <w:tcBorders>
              <w:top w:val="single" w:sz="4" w:space="0" w:color="A6A6A6"/>
              <w:bottom w:val="single" w:sz="4" w:space="0" w:color="A6A6A6"/>
            </w:tcBorders>
          </w:tcPr>
          <w:p w14:paraId="28BC864B" w14:textId="77777777" w:rsidR="007D4C97" w:rsidRDefault="007D4C97" w:rsidP="004B633E">
            <w:pPr>
              <w:spacing w:before="60" w:after="60"/>
              <w:jc w:val="left"/>
              <w:rPr>
                <w:rFonts w:cs="Arial"/>
                <w:b/>
              </w:rPr>
            </w:pPr>
            <w:r w:rsidRPr="00A11BAD">
              <w:rPr>
                <w:rFonts w:cs="Arial"/>
                <w:b/>
              </w:rPr>
              <w:t>74</w:t>
            </w:r>
            <w:r>
              <w:rPr>
                <w:rFonts w:cs="Arial"/>
                <w:b/>
              </w:rPr>
              <w:t>g</w:t>
            </w:r>
          </w:p>
        </w:tc>
        <w:bookmarkStart w:id="195" w:name="K2_M_74g_R"/>
        <w:tc>
          <w:tcPr>
            <w:tcW w:w="2916" w:type="pct"/>
            <w:tcBorders>
              <w:top w:val="single" w:sz="4" w:space="0" w:color="A6A6A6"/>
              <w:bottom w:val="single" w:sz="4" w:space="0" w:color="A6A6A6"/>
            </w:tcBorders>
          </w:tcPr>
          <w:p w14:paraId="6378C502" w14:textId="79B8AC09" w:rsidR="007D4C97" w:rsidRPr="00173AAF" w:rsidRDefault="00DA0EE4" w:rsidP="004B633E">
            <w:pPr>
              <w:spacing w:before="60" w:after="60"/>
              <w:jc w:val="left"/>
              <w:rPr>
                <w:rFonts w:cs="Arial"/>
              </w:rPr>
            </w:pPr>
            <w:r>
              <w:rPr>
                <w:rFonts w:cs="Arial"/>
              </w:rPr>
              <w:fldChar w:fldCharType="begin">
                <w:ffData>
                  <w:name w:val="K2_M_74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5"/>
          </w:p>
        </w:tc>
        <w:bookmarkStart w:id="196" w:name="K2_M_74g_A"/>
        <w:tc>
          <w:tcPr>
            <w:tcW w:w="1775" w:type="pct"/>
            <w:tcBorders>
              <w:top w:val="single" w:sz="4" w:space="0" w:color="A6A6A6"/>
              <w:bottom w:val="single" w:sz="4" w:space="0" w:color="A6A6A6"/>
            </w:tcBorders>
          </w:tcPr>
          <w:p w14:paraId="2B2ACECC" w14:textId="70909DD7" w:rsidR="007D4C97" w:rsidRPr="00173AAF" w:rsidRDefault="00DA0EE4" w:rsidP="004B633E">
            <w:pPr>
              <w:spacing w:before="60" w:after="60"/>
              <w:jc w:val="left"/>
              <w:rPr>
                <w:rFonts w:cs="Arial"/>
              </w:rPr>
            </w:pPr>
            <w:r>
              <w:rPr>
                <w:rFonts w:cs="Arial"/>
              </w:rPr>
              <w:fldChar w:fldCharType="begin">
                <w:ffData>
                  <w:name w:val="K2_M_74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6"/>
          </w:p>
        </w:tc>
      </w:tr>
      <w:tr w:rsidR="007D4C97" w:rsidRPr="00173AAF" w14:paraId="7419673D" w14:textId="77777777" w:rsidTr="008F610C">
        <w:tc>
          <w:tcPr>
            <w:tcW w:w="309" w:type="pct"/>
            <w:tcBorders>
              <w:top w:val="single" w:sz="4" w:space="0" w:color="A6A6A6"/>
              <w:bottom w:val="single" w:sz="4" w:space="0" w:color="A6A6A6"/>
            </w:tcBorders>
          </w:tcPr>
          <w:p w14:paraId="1757F4D4" w14:textId="77777777" w:rsidR="007D4C97" w:rsidRDefault="007D4C97" w:rsidP="004B633E">
            <w:pPr>
              <w:spacing w:before="60" w:after="60"/>
              <w:jc w:val="left"/>
              <w:rPr>
                <w:rFonts w:cs="Arial"/>
                <w:b/>
              </w:rPr>
            </w:pPr>
            <w:r w:rsidRPr="00A11BAD">
              <w:rPr>
                <w:rFonts w:cs="Arial"/>
                <w:b/>
              </w:rPr>
              <w:t>74</w:t>
            </w:r>
            <w:r>
              <w:rPr>
                <w:rFonts w:cs="Arial"/>
                <w:b/>
              </w:rPr>
              <w:t>h</w:t>
            </w:r>
          </w:p>
        </w:tc>
        <w:bookmarkStart w:id="197" w:name="K2_M_74h_R"/>
        <w:tc>
          <w:tcPr>
            <w:tcW w:w="2916" w:type="pct"/>
            <w:tcBorders>
              <w:top w:val="single" w:sz="4" w:space="0" w:color="A6A6A6"/>
              <w:bottom w:val="single" w:sz="4" w:space="0" w:color="A6A6A6"/>
            </w:tcBorders>
          </w:tcPr>
          <w:p w14:paraId="2458384B" w14:textId="59F73589" w:rsidR="007D4C97" w:rsidRPr="00173AAF" w:rsidRDefault="00DA0EE4" w:rsidP="004B633E">
            <w:pPr>
              <w:spacing w:before="60" w:after="60"/>
              <w:jc w:val="left"/>
              <w:rPr>
                <w:rFonts w:cs="Arial"/>
              </w:rPr>
            </w:pPr>
            <w:r>
              <w:rPr>
                <w:rFonts w:cs="Arial"/>
              </w:rPr>
              <w:fldChar w:fldCharType="begin">
                <w:ffData>
                  <w:name w:val="K2_M_74h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7"/>
          </w:p>
        </w:tc>
        <w:bookmarkStart w:id="198" w:name="K2_M_74h_A"/>
        <w:tc>
          <w:tcPr>
            <w:tcW w:w="1775" w:type="pct"/>
            <w:tcBorders>
              <w:top w:val="single" w:sz="4" w:space="0" w:color="A6A6A6"/>
              <w:bottom w:val="single" w:sz="4" w:space="0" w:color="A6A6A6"/>
            </w:tcBorders>
          </w:tcPr>
          <w:p w14:paraId="67744F77" w14:textId="0B8D8A82" w:rsidR="007D4C97" w:rsidRPr="00173AAF" w:rsidRDefault="00DA0EE4" w:rsidP="004B633E">
            <w:pPr>
              <w:spacing w:before="60" w:after="60"/>
              <w:jc w:val="left"/>
              <w:rPr>
                <w:rFonts w:cs="Arial"/>
              </w:rPr>
            </w:pPr>
            <w:r>
              <w:rPr>
                <w:rFonts w:cs="Arial"/>
              </w:rPr>
              <w:fldChar w:fldCharType="begin">
                <w:ffData>
                  <w:name w:val="K2_M_74h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8"/>
          </w:p>
        </w:tc>
      </w:tr>
      <w:tr w:rsidR="007D4C97" w:rsidRPr="00173AAF" w14:paraId="79926189" w14:textId="77777777" w:rsidTr="008F610C">
        <w:tc>
          <w:tcPr>
            <w:tcW w:w="5000" w:type="pct"/>
            <w:gridSpan w:val="3"/>
            <w:tcBorders>
              <w:top w:val="single" w:sz="4" w:space="0" w:color="A6A6A6"/>
            </w:tcBorders>
          </w:tcPr>
          <w:p w14:paraId="0D9A754A" w14:textId="192C0BF5" w:rsidR="007D4C97" w:rsidRPr="00173AAF" w:rsidRDefault="007D4C97" w:rsidP="004B633E">
            <w:pPr>
              <w:spacing w:before="60" w:after="60"/>
              <w:jc w:val="left"/>
              <w:rPr>
                <w:rFonts w:cs="Arial"/>
              </w:rPr>
            </w:pPr>
            <w:r>
              <w:rPr>
                <w:rFonts w:cs="Arial"/>
              </w:rPr>
              <w:t>Sonstige</w:t>
            </w:r>
            <w:r w:rsidRPr="008341EE">
              <w:rPr>
                <w:rFonts w:cs="Arial"/>
              </w:rPr>
              <w:t xml:space="preserve"> Rückmeldungen zu dieser Artikelgruppe:   </w:t>
            </w:r>
            <w:bookmarkStart w:id="199" w:name="K2_M"/>
            <w:r w:rsidR="00DA0EE4">
              <w:rPr>
                <w:rFonts w:cs="Arial"/>
              </w:rPr>
              <w:fldChar w:fldCharType="begin">
                <w:ffData>
                  <w:name w:val="K2_M"/>
                  <w:enabled/>
                  <w:calcOnExit w:val="0"/>
                  <w:textInput/>
                </w:ffData>
              </w:fldChar>
            </w:r>
            <w:r w:rsidR="00DA0EE4">
              <w:rPr>
                <w:rFonts w:cs="Arial"/>
              </w:rPr>
              <w:instrText xml:space="preserve"> FORMTEXT </w:instrText>
            </w:r>
            <w:r w:rsidR="00DA0EE4">
              <w:rPr>
                <w:rFonts w:cs="Arial"/>
              </w:rPr>
            </w:r>
            <w:r w:rsidR="00DA0EE4">
              <w:rPr>
                <w:rFonts w:cs="Arial"/>
              </w:rPr>
              <w:fldChar w:fldCharType="separate"/>
            </w:r>
            <w:r w:rsidR="00DA0EE4">
              <w:rPr>
                <w:rFonts w:cs="Arial"/>
                <w:noProof/>
              </w:rPr>
              <w:t> </w:t>
            </w:r>
            <w:r w:rsidR="00DA0EE4">
              <w:rPr>
                <w:rFonts w:cs="Arial"/>
                <w:noProof/>
              </w:rPr>
              <w:t> </w:t>
            </w:r>
            <w:r w:rsidR="00DA0EE4">
              <w:rPr>
                <w:rFonts w:cs="Arial"/>
                <w:noProof/>
              </w:rPr>
              <w:t> </w:t>
            </w:r>
            <w:r w:rsidR="00DA0EE4">
              <w:rPr>
                <w:rFonts w:cs="Arial"/>
                <w:noProof/>
              </w:rPr>
              <w:t> </w:t>
            </w:r>
            <w:r w:rsidR="00DA0EE4">
              <w:rPr>
                <w:rFonts w:cs="Arial"/>
                <w:noProof/>
              </w:rPr>
              <w:t> </w:t>
            </w:r>
            <w:r w:rsidR="00DA0EE4">
              <w:rPr>
                <w:rFonts w:cs="Arial"/>
              </w:rPr>
              <w:fldChar w:fldCharType="end"/>
            </w:r>
            <w:bookmarkEnd w:id="199"/>
            <w:r w:rsidRPr="008341EE">
              <w:rPr>
                <w:rFonts w:cs="Arial"/>
              </w:rPr>
              <w:t xml:space="preserve">   </w:t>
            </w:r>
          </w:p>
        </w:tc>
      </w:tr>
    </w:tbl>
    <w:p w14:paraId="0C67A74F" w14:textId="24C491BC" w:rsidR="003A6B20" w:rsidRPr="00173AAF" w:rsidRDefault="006C61BF" w:rsidP="008D17DF">
      <w:pPr>
        <w:pStyle w:val="berschrift2"/>
        <w:numPr>
          <w:ilvl w:val="0"/>
          <w:numId w:val="26"/>
        </w:numPr>
        <w:ind w:left="709" w:hanging="709"/>
        <w:rPr>
          <w:b w:val="0"/>
          <w:bCs/>
        </w:rPr>
      </w:pPr>
      <w:bookmarkStart w:id="200" w:name="_Toc152081510"/>
      <w:r w:rsidRPr="00173AAF">
        <w:t xml:space="preserve">Art. 75-81b </w:t>
      </w:r>
      <w:r w:rsidRPr="00173AAF">
        <w:rPr>
          <w:b w:val="0"/>
          <w:bCs/>
        </w:rPr>
        <w:t>(Vollzug durch Bund, Kantone, Armee; Zusammenarbeit)</w:t>
      </w:r>
      <w:bookmarkEnd w:id="20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76C492E2" w14:textId="77777777" w:rsidTr="00E63593">
        <w:tc>
          <w:tcPr>
            <w:tcW w:w="5000" w:type="pct"/>
            <w:gridSpan w:val="4"/>
            <w:tcBorders>
              <w:bottom w:val="single" w:sz="4" w:space="0" w:color="A6A6A6"/>
            </w:tcBorders>
            <w:shd w:val="clear" w:color="auto" w:fill="F2F2F2" w:themeFill="background1" w:themeFillShade="F2"/>
          </w:tcPr>
          <w:p w14:paraId="7F8A46A1" w14:textId="2FB5A0D1" w:rsidR="003A6B20" w:rsidRPr="00173AAF" w:rsidRDefault="003A6B20" w:rsidP="004B633E">
            <w:pPr>
              <w:spacing w:before="60" w:after="60"/>
              <w:jc w:val="left"/>
              <w:rPr>
                <w:rFonts w:cs="Arial"/>
                <w:b/>
              </w:rPr>
            </w:pPr>
            <w:r w:rsidRPr="00173AAF">
              <w:rPr>
                <w:rFonts w:cs="Arial"/>
                <w:b/>
              </w:rPr>
              <w:t xml:space="preserve">Inwieweit sind Sie mit den Artikeln </w:t>
            </w:r>
            <w:r w:rsidR="006C61BF" w:rsidRPr="00173AAF">
              <w:rPr>
                <w:rFonts w:cs="Arial"/>
                <w:b/>
              </w:rPr>
              <w:t xml:space="preserve">75-81b </w:t>
            </w:r>
            <w:r w:rsidRPr="00173AAF">
              <w:rPr>
                <w:rFonts w:cs="Arial"/>
                <w:b/>
              </w:rPr>
              <w:t>einverstanden?</w:t>
            </w:r>
          </w:p>
        </w:tc>
      </w:tr>
      <w:tr w:rsidR="003A6B20" w:rsidRPr="00173AAF" w14:paraId="65FE3F17" w14:textId="77777777" w:rsidTr="00E63593">
        <w:tc>
          <w:tcPr>
            <w:tcW w:w="1250" w:type="pct"/>
            <w:tcBorders>
              <w:top w:val="single" w:sz="4" w:space="0" w:color="A6A6A6"/>
              <w:bottom w:val="nil"/>
              <w:right w:val="single" w:sz="4" w:space="0" w:color="A6A6A6"/>
            </w:tcBorders>
          </w:tcPr>
          <w:p w14:paraId="6E43E6CE" w14:textId="77777777" w:rsidR="003A6B20" w:rsidRPr="00173AAF" w:rsidRDefault="003A6B20"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3DFA4CAB" w14:textId="77777777" w:rsidR="003A6B20" w:rsidRPr="00173AAF" w:rsidRDefault="003A6B20"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65C2240" w14:textId="77777777" w:rsidR="003A6B20" w:rsidRPr="00173AAF" w:rsidRDefault="003A6B20"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579ABAD4" w14:textId="77777777" w:rsidR="003A6B20" w:rsidRPr="00173AAF" w:rsidRDefault="003A6B20"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014FABFB" w14:textId="77777777" w:rsidTr="00E63593">
        <w:tc>
          <w:tcPr>
            <w:tcW w:w="1250" w:type="pct"/>
            <w:tcBorders>
              <w:top w:val="nil"/>
              <w:bottom w:val="single" w:sz="4" w:space="0" w:color="A6A6A6"/>
              <w:right w:val="single" w:sz="4" w:space="0" w:color="A6A6A6"/>
            </w:tcBorders>
          </w:tcPr>
          <w:sdt>
            <w:sdtPr>
              <w:rPr>
                <w:rFonts w:cs="Arial"/>
                <w:sz w:val="28"/>
                <w:szCs w:val="28"/>
              </w:rPr>
              <w:alias w:val="C2_N_1"/>
              <w:tag w:val="C2_N_1"/>
              <w:id w:val="825934826"/>
              <w14:checkbox>
                <w14:checked w14:val="0"/>
                <w14:checkedState w14:val="2612" w14:font="MS Gothic"/>
                <w14:uncheckedState w14:val="2610" w14:font="MS Gothic"/>
              </w14:checkbox>
            </w:sdtPr>
            <w:sdtEndPr/>
            <w:sdtContent>
              <w:p w14:paraId="65C73AA8" w14:textId="51DD2FCA" w:rsidR="003A6B20" w:rsidRPr="00173AAF" w:rsidRDefault="00716F9B"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N_2"/>
              <w:tag w:val="C2_N_2"/>
              <w:id w:val="1266575127"/>
              <w14:checkbox>
                <w14:checked w14:val="1"/>
                <w14:checkedState w14:val="2612" w14:font="MS Gothic"/>
                <w14:uncheckedState w14:val="2610" w14:font="MS Gothic"/>
              </w14:checkbox>
            </w:sdtPr>
            <w:sdtEndPr/>
            <w:sdtContent>
              <w:p w14:paraId="27222F0D" w14:textId="12DBDAAD" w:rsidR="003A6B20" w:rsidRPr="00173AAF" w:rsidRDefault="00622492"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N_3"/>
              <w:tag w:val="C2_N_3"/>
              <w:id w:val="1055285332"/>
              <w14:checkbox>
                <w14:checked w14:val="0"/>
                <w14:checkedState w14:val="2612" w14:font="MS Gothic"/>
                <w14:uncheckedState w14:val="2610" w14:font="MS Gothic"/>
              </w14:checkbox>
            </w:sdtPr>
            <w:sdtEndPr/>
            <w:sdtContent>
              <w:p w14:paraId="6573CE67" w14:textId="2A522FAF" w:rsidR="003A6B20" w:rsidRPr="00173AAF" w:rsidRDefault="00716F9B"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N_4"/>
              <w:tag w:val="C2_N_4"/>
              <w:id w:val="-644806710"/>
              <w14:checkbox>
                <w14:checked w14:val="0"/>
                <w14:checkedState w14:val="2612" w14:font="MS Gothic"/>
                <w14:uncheckedState w14:val="2610" w14:font="MS Gothic"/>
              </w14:checkbox>
            </w:sdtPr>
            <w:sdtEndPr/>
            <w:sdtContent>
              <w:p w14:paraId="26C2269A" w14:textId="43FB9D37" w:rsidR="003A6B20" w:rsidRPr="00173AAF" w:rsidRDefault="00716F9B" w:rsidP="009603B5">
                <w:pPr>
                  <w:spacing w:before="60" w:after="60"/>
                  <w:jc w:val="center"/>
                  <w:rPr>
                    <w:rFonts w:cs="Arial"/>
                  </w:rPr>
                </w:pPr>
                <w:r>
                  <w:rPr>
                    <w:rFonts w:ascii="MS Gothic" w:eastAsia="MS Gothic" w:hAnsi="MS Gothic" w:cs="Arial" w:hint="eastAsia"/>
                    <w:sz w:val="28"/>
                    <w:szCs w:val="28"/>
                  </w:rPr>
                  <w:t>☐</w:t>
                </w:r>
              </w:p>
            </w:sdtContent>
          </w:sdt>
        </w:tc>
      </w:tr>
    </w:tbl>
    <w:p w14:paraId="670E00F1"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C64AE" w:rsidRPr="00173AAF" w14:paraId="708E146C" w14:textId="77777777" w:rsidTr="008F610C">
        <w:trPr>
          <w:trHeight w:val="761"/>
        </w:trPr>
        <w:tc>
          <w:tcPr>
            <w:tcW w:w="309" w:type="pct"/>
            <w:tcBorders>
              <w:top w:val="single" w:sz="4" w:space="0" w:color="A6A6A6"/>
              <w:bottom w:val="single" w:sz="4" w:space="0" w:color="A6A6A6"/>
            </w:tcBorders>
          </w:tcPr>
          <w:p w14:paraId="7E075DBF" w14:textId="77777777" w:rsidR="000C64AE" w:rsidRPr="00173AAF" w:rsidRDefault="000C64AE"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BA45C4C" w14:textId="77777777" w:rsidR="000C64AE" w:rsidRDefault="000C64AE" w:rsidP="009603B5">
            <w:pPr>
              <w:spacing w:before="60" w:after="60"/>
              <w:jc w:val="left"/>
              <w:rPr>
                <w:rFonts w:cs="Arial"/>
                <w:b/>
                <w:bCs/>
              </w:rPr>
            </w:pPr>
            <w:r w:rsidRPr="00173AAF">
              <w:rPr>
                <w:rFonts w:cs="Arial"/>
                <w:b/>
                <w:bCs/>
              </w:rPr>
              <w:t>Rückmeldungen</w:t>
            </w:r>
          </w:p>
          <w:p w14:paraId="6B75CFCF" w14:textId="77777777" w:rsidR="000C64AE" w:rsidRPr="005D4D51" w:rsidRDefault="000C64AE"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1B23050" w14:textId="77777777" w:rsidR="000C64AE" w:rsidRDefault="000C64AE" w:rsidP="009603B5">
            <w:pPr>
              <w:spacing w:before="60" w:after="60"/>
              <w:jc w:val="left"/>
              <w:rPr>
                <w:rFonts w:cs="Arial"/>
                <w:b/>
                <w:bCs/>
              </w:rPr>
            </w:pPr>
            <w:r>
              <w:rPr>
                <w:rFonts w:cs="Arial"/>
                <w:b/>
                <w:bCs/>
              </w:rPr>
              <w:t xml:space="preserve">Gegebenenfalls konkrete </w:t>
            </w:r>
            <w:r>
              <w:rPr>
                <w:rFonts w:cs="Arial"/>
                <w:b/>
                <w:bCs/>
              </w:rPr>
              <w:br/>
              <w:t>Anpassungsvorschläge</w:t>
            </w:r>
          </w:p>
          <w:p w14:paraId="4BF42722" w14:textId="77777777" w:rsidR="000C64AE" w:rsidRPr="00173AAF" w:rsidRDefault="000C64AE" w:rsidP="009603B5">
            <w:pPr>
              <w:spacing w:before="60" w:after="60"/>
              <w:jc w:val="left"/>
              <w:rPr>
                <w:rFonts w:cs="Arial"/>
                <w:b/>
                <w:bCs/>
              </w:rPr>
            </w:pPr>
          </w:p>
        </w:tc>
      </w:tr>
      <w:tr w:rsidR="000C64AE" w:rsidRPr="00173AAF" w14:paraId="6F7CD66B" w14:textId="77777777" w:rsidTr="008F610C">
        <w:tc>
          <w:tcPr>
            <w:tcW w:w="309" w:type="pct"/>
            <w:tcBorders>
              <w:top w:val="single" w:sz="4" w:space="0" w:color="A6A6A6"/>
              <w:bottom w:val="single" w:sz="4" w:space="0" w:color="A6A6A6"/>
            </w:tcBorders>
          </w:tcPr>
          <w:p w14:paraId="15B2619B" w14:textId="186E6BB7" w:rsidR="000C64AE" w:rsidRPr="00822C66" w:rsidRDefault="000C64AE" w:rsidP="004B633E">
            <w:pPr>
              <w:spacing w:before="60" w:after="60"/>
              <w:jc w:val="left"/>
              <w:rPr>
                <w:rFonts w:cs="Arial"/>
                <w:b/>
              </w:rPr>
            </w:pPr>
            <w:r>
              <w:rPr>
                <w:rFonts w:cs="Arial"/>
                <w:b/>
              </w:rPr>
              <w:t>7</w:t>
            </w:r>
            <w:r w:rsidR="00CA739B">
              <w:rPr>
                <w:rFonts w:cs="Arial"/>
                <w:b/>
              </w:rPr>
              <w:t>5</w:t>
            </w:r>
          </w:p>
        </w:tc>
        <w:bookmarkStart w:id="201" w:name="K2_N_75_R"/>
        <w:tc>
          <w:tcPr>
            <w:tcW w:w="2916" w:type="pct"/>
            <w:tcBorders>
              <w:top w:val="single" w:sz="4" w:space="0" w:color="A6A6A6"/>
              <w:bottom w:val="single" w:sz="4" w:space="0" w:color="A6A6A6"/>
            </w:tcBorders>
          </w:tcPr>
          <w:p w14:paraId="77574036" w14:textId="6530BF02" w:rsidR="000C64AE" w:rsidRPr="00173AAF" w:rsidRDefault="00716F9B" w:rsidP="004B633E">
            <w:pPr>
              <w:spacing w:before="60" w:after="60"/>
              <w:jc w:val="left"/>
              <w:rPr>
                <w:rFonts w:cs="Arial"/>
              </w:rPr>
            </w:pPr>
            <w:r>
              <w:rPr>
                <w:rFonts w:cs="Arial"/>
              </w:rPr>
              <w:fldChar w:fldCharType="begin">
                <w:ffData>
                  <w:name w:val="K2_N_75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1"/>
          </w:p>
        </w:tc>
        <w:bookmarkStart w:id="202" w:name="K2_N_75_A"/>
        <w:tc>
          <w:tcPr>
            <w:tcW w:w="1775" w:type="pct"/>
            <w:tcBorders>
              <w:top w:val="single" w:sz="4" w:space="0" w:color="A6A6A6"/>
              <w:bottom w:val="single" w:sz="4" w:space="0" w:color="A6A6A6"/>
            </w:tcBorders>
          </w:tcPr>
          <w:p w14:paraId="69474DB4" w14:textId="4DA726BD" w:rsidR="000C64AE" w:rsidRPr="00173AAF" w:rsidRDefault="00716F9B" w:rsidP="004B633E">
            <w:pPr>
              <w:spacing w:before="60" w:after="60"/>
              <w:jc w:val="left"/>
              <w:rPr>
                <w:rFonts w:cs="Arial"/>
              </w:rPr>
            </w:pPr>
            <w:r>
              <w:rPr>
                <w:rFonts w:cs="Arial"/>
              </w:rPr>
              <w:fldChar w:fldCharType="begin">
                <w:ffData>
                  <w:name w:val="K2_N_7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2"/>
          </w:p>
        </w:tc>
      </w:tr>
      <w:tr w:rsidR="000C64AE" w:rsidRPr="00173AAF" w14:paraId="6A4205D4" w14:textId="77777777" w:rsidTr="008F610C">
        <w:tc>
          <w:tcPr>
            <w:tcW w:w="309" w:type="pct"/>
            <w:tcBorders>
              <w:top w:val="single" w:sz="4" w:space="0" w:color="A6A6A6"/>
              <w:bottom w:val="single" w:sz="4" w:space="0" w:color="A6A6A6"/>
            </w:tcBorders>
          </w:tcPr>
          <w:p w14:paraId="233AB385" w14:textId="78181744" w:rsidR="000C64AE" w:rsidRPr="00822C66" w:rsidRDefault="000C64AE" w:rsidP="004B633E">
            <w:pPr>
              <w:spacing w:before="60" w:after="60"/>
              <w:jc w:val="left"/>
              <w:rPr>
                <w:rFonts w:cs="Arial"/>
                <w:b/>
              </w:rPr>
            </w:pPr>
            <w:r>
              <w:rPr>
                <w:rFonts w:cs="Arial"/>
                <w:b/>
              </w:rPr>
              <w:t>7</w:t>
            </w:r>
            <w:r w:rsidR="00CA739B">
              <w:rPr>
                <w:rFonts w:cs="Arial"/>
                <w:b/>
              </w:rPr>
              <w:t>7</w:t>
            </w:r>
          </w:p>
        </w:tc>
        <w:bookmarkStart w:id="203" w:name="K2_N_77_R"/>
        <w:tc>
          <w:tcPr>
            <w:tcW w:w="2916" w:type="pct"/>
            <w:tcBorders>
              <w:top w:val="single" w:sz="4" w:space="0" w:color="A6A6A6"/>
              <w:bottom w:val="single" w:sz="4" w:space="0" w:color="A6A6A6"/>
            </w:tcBorders>
          </w:tcPr>
          <w:p w14:paraId="1E05B77B" w14:textId="1C74A323" w:rsidR="000C64AE" w:rsidRPr="00173AAF" w:rsidRDefault="00716F9B" w:rsidP="004B633E">
            <w:pPr>
              <w:spacing w:before="60" w:after="60"/>
              <w:jc w:val="left"/>
              <w:rPr>
                <w:rFonts w:cs="Arial"/>
              </w:rPr>
            </w:pPr>
            <w:r>
              <w:rPr>
                <w:rFonts w:cs="Arial"/>
              </w:rPr>
              <w:fldChar w:fldCharType="begin">
                <w:ffData>
                  <w:name w:val="K2_N_77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3"/>
          </w:p>
        </w:tc>
        <w:bookmarkStart w:id="204" w:name="K2_N_77_A"/>
        <w:tc>
          <w:tcPr>
            <w:tcW w:w="1775" w:type="pct"/>
            <w:tcBorders>
              <w:top w:val="single" w:sz="4" w:space="0" w:color="A6A6A6"/>
              <w:bottom w:val="single" w:sz="4" w:space="0" w:color="A6A6A6"/>
            </w:tcBorders>
          </w:tcPr>
          <w:p w14:paraId="5C5CAC12" w14:textId="354831B4" w:rsidR="000C64AE" w:rsidRPr="00173AAF" w:rsidRDefault="00716F9B" w:rsidP="004B633E">
            <w:pPr>
              <w:spacing w:before="60" w:after="60"/>
              <w:jc w:val="left"/>
              <w:rPr>
                <w:rFonts w:cs="Arial"/>
              </w:rPr>
            </w:pPr>
            <w:r>
              <w:rPr>
                <w:rFonts w:cs="Arial"/>
              </w:rPr>
              <w:fldChar w:fldCharType="begin">
                <w:ffData>
                  <w:name w:val="K2_N_7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4"/>
          </w:p>
        </w:tc>
      </w:tr>
      <w:tr w:rsidR="000C64AE" w:rsidRPr="00676065" w14:paraId="64DFA956" w14:textId="77777777" w:rsidTr="008F610C">
        <w:tc>
          <w:tcPr>
            <w:tcW w:w="309" w:type="pct"/>
            <w:tcBorders>
              <w:top w:val="single" w:sz="4" w:space="0" w:color="A6A6A6"/>
              <w:bottom w:val="single" w:sz="4" w:space="0" w:color="A6A6A6"/>
            </w:tcBorders>
          </w:tcPr>
          <w:p w14:paraId="01E68750" w14:textId="009D0D40" w:rsidR="000C64AE" w:rsidRDefault="00CA739B" w:rsidP="004B633E">
            <w:pPr>
              <w:spacing w:before="60" w:after="60"/>
              <w:jc w:val="left"/>
              <w:rPr>
                <w:rFonts w:cs="Arial"/>
                <w:b/>
              </w:rPr>
            </w:pPr>
            <w:r>
              <w:rPr>
                <w:rFonts w:cs="Arial"/>
                <w:b/>
              </w:rPr>
              <w:t>80</w:t>
            </w:r>
          </w:p>
        </w:tc>
        <w:bookmarkStart w:id="205" w:name="K2_N_80_R"/>
        <w:tc>
          <w:tcPr>
            <w:tcW w:w="2916" w:type="pct"/>
            <w:tcBorders>
              <w:top w:val="single" w:sz="4" w:space="0" w:color="A6A6A6"/>
              <w:bottom w:val="single" w:sz="4" w:space="0" w:color="A6A6A6"/>
            </w:tcBorders>
          </w:tcPr>
          <w:p w14:paraId="03E1ADC1" w14:textId="005FB04B" w:rsidR="000C64AE" w:rsidRPr="00676065" w:rsidRDefault="00716F9B" w:rsidP="007D044E">
            <w:pPr>
              <w:spacing w:before="60" w:after="60"/>
              <w:jc w:val="left"/>
              <w:rPr>
                <w:rFonts w:cs="Arial"/>
              </w:rPr>
            </w:pPr>
            <w:r>
              <w:rPr>
                <w:rFonts w:cs="Arial"/>
              </w:rPr>
              <w:fldChar w:fldCharType="begin">
                <w:ffData>
                  <w:name w:val="K2_N_80_R"/>
                  <w:enabled/>
                  <w:calcOnExit w:val="0"/>
                  <w:textInput/>
                </w:ffData>
              </w:fldChar>
            </w:r>
            <w:r w:rsidRPr="00676065">
              <w:rPr>
                <w:rFonts w:cs="Arial"/>
              </w:rPr>
              <w:instrText xml:space="preserve"> FORMTEXT </w:instrText>
            </w:r>
            <w:r>
              <w:rPr>
                <w:rFonts w:cs="Arial"/>
              </w:rPr>
            </w:r>
            <w:r>
              <w:rPr>
                <w:rFonts w:cs="Arial"/>
              </w:rPr>
              <w:fldChar w:fldCharType="separate"/>
            </w:r>
            <w:r w:rsidR="00DD1251" w:rsidRPr="00DD1251">
              <w:rPr>
                <w:rFonts w:cs="Arial"/>
                <w:noProof/>
              </w:rPr>
              <w:t>Es besteht Klärungsbedarf, was mit "wichtig" in Absatz f. "die Beschafftung von wichtigen medizinischen Gütern gemeinsam mit anderen Staaten" gemeint ist.</w:t>
            </w:r>
            <w:r w:rsidR="00DD1251">
              <w:rPr>
                <w:rFonts w:cs="Arial"/>
                <w:noProof/>
              </w:rPr>
              <w:t> </w:t>
            </w:r>
            <w:r w:rsidR="00DD1251">
              <w:rPr>
                <w:rFonts w:cs="Arial"/>
                <w:noProof/>
              </w:rPr>
              <w:t> </w:t>
            </w:r>
            <w:r w:rsidR="00DD1251">
              <w:rPr>
                <w:rFonts w:cs="Arial"/>
                <w:noProof/>
              </w:rPr>
              <w:t> </w:t>
            </w:r>
            <w:r w:rsidR="00DD1251">
              <w:rPr>
                <w:rFonts w:cs="Arial"/>
                <w:noProof/>
              </w:rPr>
              <w:t> </w:t>
            </w:r>
            <w:r w:rsidR="00DD1251">
              <w:rPr>
                <w:rFonts w:cs="Arial"/>
                <w:noProof/>
              </w:rPr>
              <w:t> </w:t>
            </w:r>
            <w:r>
              <w:rPr>
                <w:rFonts w:cs="Arial"/>
              </w:rPr>
              <w:fldChar w:fldCharType="end"/>
            </w:r>
            <w:bookmarkEnd w:id="205"/>
          </w:p>
        </w:tc>
        <w:bookmarkStart w:id="206" w:name="K2_N_80_A"/>
        <w:tc>
          <w:tcPr>
            <w:tcW w:w="1775" w:type="pct"/>
            <w:tcBorders>
              <w:top w:val="single" w:sz="4" w:space="0" w:color="A6A6A6"/>
              <w:bottom w:val="single" w:sz="4" w:space="0" w:color="A6A6A6"/>
            </w:tcBorders>
          </w:tcPr>
          <w:p w14:paraId="03D3869B" w14:textId="493F8326" w:rsidR="000C64AE" w:rsidRPr="00676065" w:rsidRDefault="00716F9B" w:rsidP="00EA6D65">
            <w:pPr>
              <w:spacing w:before="60" w:after="60"/>
              <w:jc w:val="left"/>
              <w:rPr>
                <w:rFonts w:cs="Arial"/>
              </w:rPr>
            </w:pPr>
            <w:r>
              <w:rPr>
                <w:rFonts w:cs="Arial"/>
              </w:rPr>
              <w:fldChar w:fldCharType="begin">
                <w:ffData>
                  <w:name w:val="K2_N_80_A"/>
                  <w:enabled/>
                  <w:calcOnExit w:val="0"/>
                  <w:textInput/>
                </w:ffData>
              </w:fldChar>
            </w:r>
            <w:r w:rsidRPr="00676065">
              <w:rPr>
                <w:rFonts w:cs="Arial"/>
              </w:rPr>
              <w:instrText xml:space="preserve"> FORMTEXT </w:instrText>
            </w:r>
            <w:r>
              <w:rPr>
                <w:rFonts w:cs="Arial"/>
              </w:rPr>
            </w:r>
            <w:r>
              <w:rPr>
                <w:rFonts w:cs="Arial"/>
              </w:rPr>
              <w:fldChar w:fldCharType="separate"/>
            </w:r>
            <w:r w:rsidR="00676065" w:rsidRPr="00676065">
              <w:rPr>
                <w:rFonts w:cs="Arial"/>
                <w:noProof/>
              </w:rPr>
              <w:t>Im Gesetzestext könnten einige Beispiele in Klammern genannt werden, um das Verständnis zu erleichtern" (Beispiele: Impfstoffe, Medikamente, Kittel, Masken usw.).</w:t>
            </w:r>
            <w:r>
              <w:rPr>
                <w:rFonts w:cs="Arial"/>
              </w:rPr>
              <w:fldChar w:fldCharType="end"/>
            </w:r>
            <w:bookmarkEnd w:id="206"/>
          </w:p>
        </w:tc>
      </w:tr>
      <w:tr w:rsidR="000C64AE" w:rsidRPr="00676065" w14:paraId="04E034C6" w14:textId="77777777" w:rsidTr="008F610C">
        <w:tc>
          <w:tcPr>
            <w:tcW w:w="309" w:type="pct"/>
            <w:tcBorders>
              <w:top w:val="single" w:sz="4" w:space="0" w:color="A6A6A6"/>
              <w:bottom w:val="single" w:sz="4" w:space="0" w:color="A6A6A6"/>
            </w:tcBorders>
          </w:tcPr>
          <w:p w14:paraId="73702C4C" w14:textId="08E17E68" w:rsidR="000C64AE" w:rsidRDefault="00CB7BEC" w:rsidP="004B633E">
            <w:pPr>
              <w:spacing w:before="60" w:after="60"/>
              <w:jc w:val="left"/>
              <w:rPr>
                <w:rFonts w:cs="Arial"/>
                <w:b/>
              </w:rPr>
            </w:pPr>
            <w:r>
              <w:rPr>
                <w:rFonts w:cs="Arial"/>
                <w:b/>
              </w:rPr>
              <w:t>81a</w:t>
            </w:r>
          </w:p>
        </w:tc>
        <w:bookmarkStart w:id="207" w:name="K2_N_81a_R"/>
        <w:tc>
          <w:tcPr>
            <w:tcW w:w="2916" w:type="pct"/>
            <w:tcBorders>
              <w:top w:val="single" w:sz="4" w:space="0" w:color="A6A6A6"/>
              <w:bottom w:val="single" w:sz="4" w:space="0" w:color="A6A6A6"/>
            </w:tcBorders>
          </w:tcPr>
          <w:p w14:paraId="316053AD" w14:textId="1C2AD3E3" w:rsidR="000C64AE" w:rsidRPr="00173AAF" w:rsidRDefault="00716F9B" w:rsidP="004B633E">
            <w:pPr>
              <w:spacing w:before="60" w:after="60"/>
              <w:jc w:val="left"/>
              <w:rPr>
                <w:rFonts w:cs="Arial"/>
              </w:rPr>
            </w:pPr>
            <w:r>
              <w:rPr>
                <w:rFonts w:cs="Arial"/>
              </w:rPr>
              <w:fldChar w:fldCharType="begin">
                <w:ffData>
                  <w:name w:val="K2_N_81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7"/>
          </w:p>
        </w:tc>
        <w:bookmarkStart w:id="208" w:name="K2_N_81a_A"/>
        <w:tc>
          <w:tcPr>
            <w:tcW w:w="1775" w:type="pct"/>
            <w:tcBorders>
              <w:top w:val="single" w:sz="4" w:space="0" w:color="A6A6A6"/>
              <w:bottom w:val="single" w:sz="4" w:space="0" w:color="A6A6A6"/>
            </w:tcBorders>
          </w:tcPr>
          <w:p w14:paraId="6E236492" w14:textId="77777777" w:rsidR="00DD1251" w:rsidRPr="00DD1251" w:rsidRDefault="00716F9B" w:rsidP="00DD1251">
            <w:pPr>
              <w:spacing w:before="60" w:after="60"/>
              <w:jc w:val="left"/>
              <w:rPr>
                <w:rFonts w:cs="Arial"/>
                <w:noProof/>
              </w:rPr>
            </w:pPr>
            <w:r>
              <w:rPr>
                <w:rFonts w:cs="Arial"/>
              </w:rPr>
              <w:fldChar w:fldCharType="begin">
                <w:ffData>
                  <w:name w:val="K2_N_81a_A"/>
                  <w:enabled/>
                  <w:calcOnExit w:val="0"/>
                  <w:textInput/>
                </w:ffData>
              </w:fldChar>
            </w:r>
            <w:r>
              <w:rPr>
                <w:rFonts w:cs="Arial"/>
              </w:rPr>
              <w:instrText xml:space="preserve"> FORMTEXT </w:instrText>
            </w:r>
            <w:r>
              <w:rPr>
                <w:rFonts w:cs="Arial"/>
              </w:rPr>
            </w:r>
            <w:r>
              <w:rPr>
                <w:rFonts w:cs="Arial"/>
              </w:rPr>
              <w:fldChar w:fldCharType="separate"/>
            </w:r>
            <w:r w:rsidR="00DD1251" w:rsidRPr="00DD1251">
              <w:rPr>
                <w:rFonts w:cs="Arial"/>
                <w:noProof/>
              </w:rPr>
              <w:t xml:space="preserve">Wie in Artikel 54 sollte im Französischen "lutte" durch "riposte" ersetzt und die Reihenfolge wie folgt geändert werden: "...la prévention, la surveillance, la détection et la riposte aux maladies transmissibles,...". </w:t>
            </w:r>
          </w:p>
          <w:p w14:paraId="5776D542" w14:textId="5ED6322B" w:rsidR="000C64AE" w:rsidRPr="00676065" w:rsidRDefault="00DD1251" w:rsidP="00DD1251">
            <w:pPr>
              <w:spacing w:before="60" w:after="60"/>
              <w:jc w:val="left"/>
              <w:rPr>
                <w:rFonts w:cs="Arial"/>
              </w:rPr>
            </w:pPr>
            <w:r w:rsidRPr="00DD1251">
              <w:rPr>
                <w:rFonts w:cs="Arial"/>
                <w:noProof/>
              </w:rPr>
              <w:t>Wir empfehlen, den folgenden Satz wie folgt umzuformulieren: "...mit einer ganzheitlichen Sichtweise auf die Gesundheit von Mensch und Tier sowie die Auswirkungen aus der Umwelt" wie hier vorgeschlagen um in: "...durch die Annahme einer globalen Vision, d.h. einer systemischen und integrierten Vision, die die gegenseitige Abhängigkeit der Gesundheit von Mensch und Tier und der Umwelt berücksichtigt."</w:t>
            </w:r>
            <w:r>
              <w:rPr>
                <w:rFonts w:cs="Arial"/>
                <w:noProof/>
              </w:rPr>
              <w:t> </w:t>
            </w:r>
            <w:r>
              <w:rPr>
                <w:rFonts w:cs="Arial"/>
                <w:noProof/>
              </w:rPr>
              <w:t> </w:t>
            </w:r>
            <w:r>
              <w:rPr>
                <w:rFonts w:cs="Arial"/>
                <w:noProof/>
              </w:rPr>
              <w:t> </w:t>
            </w:r>
            <w:r>
              <w:rPr>
                <w:rFonts w:cs="Arial"/>
                <w:noProof/>
              </w:rPr>
              <w:t> </w:t>
            </w:r>
            <w:r>
              <w:rPr>
                <w:rFonts w:cs="Arial"/>
                <w:noProof/>
              </w:rPr>
              <w:t> </w:t>
            </w:r>
            <w:r w:rsidR="00716F9B">
              <w:rPr>
                <w:rFonts w:cs="Arial"/>
              </w:rPr>
              <w:fldChar w:fldCharType="end"/>
            </w:r>
            <w:bookmarkEnd w:id="208"/>
          </w:p>
        </w:tc>
      </w:tr>
      <w:tr w:rsidR="000C64AE" w:rsidRPr="00173AAF" w14:paraId="386A0D71" w14:textId="77777777" w:rsidTr="008F610C">
        <w:tc>
          <w:tcPr>
            <w:tcW w:w="309" w:type="pct"/>
            <w:tcBorders>
              <w:top w:val="single" w:sz="4" w:space="0" w:color="A6A6A6"/>
              <w:bottom w:val="single" w:sz="4" w:space="0" w:color="A6A6A6"/>
            </w:tcBorders>
          </w:tcPr>
          <w:p w14:paraId="285543B5" w14:textId="57870A28" w:rsidR="000C64AE" w:rsidRDefault="00CB7BEC" w:rsidP="004B633E">
            <w:pPr>
              <w:spacing w:before="60" w:after="60"/>
              <w:jc w:val="left"/>
              <w:rPr>
                <w:rFonts w:cs="Arial"/>
                <w:b/>
              </w:rPr>
            </w:pPr>
            <w:r>
              <w:rPr>
                <w:rFonts w:cs="Arial"/>
                <w:b/>
              </w:rPr>
              <w:t>81b</w:t>
            </w:r>
          </w:p>
        </w:tc>
        <w:bookmarkStart w:id="209" w:name="K2_N_81b_R"/>
        <w:tc>
          <w:tcPr>
            <w:tcW w:w="2916" w:type="pct"/>
            <w:tcBorders>
              <w:top w:val="single" w:sz="4" w:space="0" w:color="A6A6A6"/>
              <w:bottom w:val="single" w:sz="4" w:space="0" w:color="A6A6A6"/>
            </w:tcBorders>
          </w:tcPr>
          <w:p w14:paraId="6A133DEF" w14:textId="739B39BA" w:rsidR="000C64AE" w:rsidRPr="00173AAF" w:rsidRDefault="009574E1" w:rsidP="004B633E">
            <w:pPr>
              <w:spacing w:before="60" w:after="60"/>
              <w:jc w:val="left"/>
              <w:rPr>
                <w:rFonts w:cs="Arial"/>
              </w:rPr>
            </w:pPr>
            <w:r>
              <w:rPr>
                <w:rFonts w:cs="Arial"/>
              </w:rPr>
              <w:fldChar w:fldCharType="begin">
                <w:ffData>
                  <w:name w:val="K2_N_81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9"/>
          </w:p>
        </w:tc>
        <w:bookmarkStart w:id="210" w:name="K2_N_81b_A"/>
        <w:tc>
          <w:tcPr>
            <w:tcW w:w="1775" w:type="pct"/>
            <w:tcBorders>
              <w:top w:val="single" w:sz="4" w:space="0" w:color="A6A6A6"/>
              <w:bottom w:val="single" w:sz="4" w:space="0" w:color="A6A6A6"/>
            </w:tcBorders>
          </w:tcPr>
          <w:p w14:paraId="7F3BE917" w14:textId="7C46C54B" w:rsidR="000C64AE" w:rsidRPr="00173AAF" w:rsidRDefault="00716F9B" w:rsidP="004B633E">
            <w:pPr>
              <w:spacing w:before="60" w:after="60"/>
              <w:jc w:val="left"/>
              <w:rPr>
                <w:rFonts w:cs="Arial"/>
              </w:rPr>
            </w:pPr>
            <w:r>
              <w:rPr>
                <w:rFonts w:cs="Arial"/>
              </w:rPr>
              <w:fldChar w:fldCharType="begin">
                <w:ffData>
                  <w:name w:val="K2_N_81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0"/>
          </w:p>
        </w:tc>
      </w:tr>
      <w:tr w:rsidR="000C64AE" w:rsidRPr="00173AAF" w14:paraId="7CD27784" w14:textId="77777777" w:rsidTr="008F610C">
        <w:tc>
          <w:tcPr>
            <w:tcW w:w="5000" w:type="pct"/>
            <w:gridSpan w:val="3"/>
            <w:tcBorders>
              <w:top w:val="single" w:sz="4" w:space="0" w:color="A6A6A6"/>
            </w:tcBorders>
          </w:tcPr>
          <w:p w14:paraId="1B71EE5F" w14:textId="6175C0BF" w:rsidR="000C64AE" w:rsidRPr="00173AAF" w:rsidRDefault="000C64AE" w:rsidP="004B633E">
            <w:pPr>
              <w:spacing w:before="60" w:after="60"/>
              <w:jc w:val="left"/>
              <w:rPr>
                <w:rFonts w:cs="Arial"/>
              </w:rPr>
            </w:pPr>
            <w:r>
              <w:rPr>
                <w:rFonts w:cs="Arial"/>
              </w:rPr>
              <w:t>Sonstige</w:t>
            </w:r>
            <w:r w:rsidRPr="008341EE">
              <w:rPr>
                <w:rFonts w:cs="Arial"/>
              </w:rPr>
              <w:t xml:space="preserve"> Rückmeldungen zu dieser Artikelgruppe:   </w:t>
            </w:r>
            <w:bookmarkStart w:id="211" w:name="K2_N"/>
            <w:r w:rsidR="00716F9B">
              <w:rPr>
                <w:rFonts w:cs="Arial"/>
              </w:rPr>
              <w:fldChar w:fldCharType="begin">
                <w:ffData>
                  <w:name w:val="K2_N"/>
                  <w:enabled/>
                  <w:calcOnExit w:val="0"/>
                  <w:textInput/>
                </w:ffData>
              </w:fldChar>
            </w:r>
            <w:r w:rsidR="00716F9B">
              <w:rPr>
                <w:rFonts w:cs="Arial"/>
              </w:rPr>
              <w:instrText xml:space="preserve"> FORMTEXT </w:instrText>
            </w:r>
            <w:r w:rsidR="00716F9B">
              <w:rPr>
                <w:rFonts w:cs="Arial"/>
              </w:rPr>
            </w:r>
            <w:r w:rsidR="00716F9B">
              <w:rPr>
                <w:rFonts w:cs="Arial"/>
              </w:rPr>
              <w:fldChar w:fldCharType="separate"/>
            </w:r>
            <w:r w:rsidR="00716F9B">
              <w:rPr>
                <w:rFonts w:cs="Arial"/>
                <w:noProof/>
              </w:rPr>
              <w:t> </w:t>
            </w:r>
            <w:r w:rsidR="00716F9B">
              <w:rPr>
                <w:rFonts w:cs="Arial"/>
                <w:noProof/>
              </w:rPr>
              <w:t> </w:t>
            </w:r>
            <w:r w:rsidR="00716F9B">
              <w:rPr>
                <w:rFonts w:cs="Arial"/>
                <w:noProof/>
              </w:rPr>
              <w:t> </w:t>
            </w:r>
            <w:r w:rsidR="00716F9B">
              <w:rPr>
                <w:rFonts w:cs="Arial"/>
                <w:noProof/>
              </w:rPr>
              <w:t> </w:t>
            </w:r>
            <w:r w:rsidR="00716F9B">
              <w:rPr>
                <w:rFonts w:cs="Arial"/>
                <w:noProof/>
              </w:rPr>
              <w:t> </w:t>
            </w:r>
            <w:r w:rsidR="00716F9B">
              <w:rPr>
                <w:rFonts w:cs="Arial"/>
              </w:rPr>
              <w:fldChar w:fldCharType="end"/>
            </w:r>
            <w:bookmarkEnd w:id="211"/>
            <w:r w:rsidRPr="008341EE">
              <w:rPr>
                <w:rFonts w:cs="Arial"/>
              </w:rPr>
              <w:t xml:space="preserve">   </w:t>
            </w:r>
          </w:p>
        </w:tc>
      </w:tr>
    </w:tbl>
    <w:p w14:paraId="4AEF7ED2" w14:textId="2417ACC5" w:rsidR="00C63A68" w:rsidRPr="00173AAF" w:rsidRDefault="00467E49" w:rsidP="008D17DF">
      <w:pPr>
        <w:pStyle w:val="berschrift2"/>
        <w:numPr>
          <w:ilvl w:val="0"/>
          <w:numId w:val="26"/>
        </w:numPr>
        <w:ind w:left="709" w:hanging="709"/>
      </w:pPr>
      <w:bookmarkStart w:id="212" w:name="_Toc152081511"/>
      <w:r w:rsidRPr="00173AAF">
        <w:t xml:space="preserve">Art. 82-84a </w:t>
      </w:r>
      <w:r w:rsidRPr="00173AAF">
        <w:rPr>
          <w:b w:val="0"/>
          <w:bCs/>
        </w:rPr>
        <w:t>(Strafbestimmungen)</w:t>
      </w:r>
      <w:bookmarkEnd w:id="212"/>
    </w:p>
    <w:tbl>
      <w:tblPr>
        <w:tblStyle w:val="Tabellenraster"/>
        <w:tblW w:w="5003" w:type="pct"/>
        <w:tblBorders>
          <w:insideH w:val="single" w:sz="4" w:space="0" w:color="A6A6A6"/>
          <w:insideV w:val="single" w:sz="4" w:space="0" w:color="A6A6A6"/>
        </w:tblBorders>
        <w:tblLook w:val="04A0" w:firstRow="1" w:lastRow="0" w:firstColumn="1" w:lastColumn="0" w:noHBand="0" w:noVBand="1"/>
      </w:tblPr>
      <w:tblGrid>
        <w:gridCol w:w="2337"/>
        <w:gridCol w:w="2338"/>
        <w:gridCol w:w="2336"/>
        <w:gridCol w:w="2340"/>
      </w:tblGrid>
      <w:tr w:rsidR="00C63A68" w:rsidRPr="00173AAF" w14:paraId="34119690" w14:textId="77777777" w:rsidTr="00E63593">
        <w:tc>
          <w:tcPr>
            <w:tcW w:w="5000" w:type="pct"/>
            <w:gridSpan w:val="4"/>
            <w:tcBorders>
              <w:bottom w:val="single" w:sz="4" w:space="0" w:color="A6A6A6"/>
            </w:tcBorders>
            <w:shd w:val="clear" w:color="auto" w:fill="F2F2F2" w:themeFill="background1" w:themeFillShade="F2"/>
          </w:tcPr>
          <w:p w14:paraId="60E1088B" w14:textId="1B9D09CD" w:rsidR="00C63A68" w:rsidRPr="00173AAF" w:rsidRDefault="00C63A68" w:rsidP="004B633E">
            <w:pPr>
              <w:spacing w:before="60" w:after="60"/>
              <w:jc w:val="left"/>
              <w:rPr>
                <w:rFonts w:cs="Arial"/>
                <w:b/>
              </w:rPr>
            </w:pPr>
            <w:r w:rsidRPr="00173AAF">
              <w:rPr>
                <w:rFonts w:cs="Arial"/>
                <w:b/>
              </w:rPr>
              <w:t xml:space="preserve">Inwieweit sind Sie mit den Artikeln </w:t>
            </w:r>
            <w:r w:rsidR="00CB7BEC">
              <w:rPr>
                <w:rFonts w:cs="Arial"/>
                <w:b/>
              </w:rPr>
              <w:t>82</w:t>
            </w:r>
            <w:r w:rsidRPr="00173AAF">
              <w:rPr>
                <w:rFonts w:cs="Arial"/>
                <w:b/>
              </w:rPr>
              <w:t>-8</w:t>
            </w:r>
            <w:r w:rsidR="00CB7BEC">
              <w:rPr>
                <w:rFonts w:cs="Arial"/>
                <w:b/>
              </w:rPr>
              <w:t>4a</w:t>
            </w:r>
            <w:r w:rsidRPr="00173AAF">
              <w:rPr>
                <w:rFonts w:cs="Arial"/>
                <w:b/>
              </w:rPr>
              <w:t xml:space="preserve"> einverstanden?</w:t>
            </w:r>
          </w:p>
        </w:tc>
      </w:tr>
      <w:tr w:rsidR="00C63A68" w:rsidRPr="00173AAF" w14:paraId="59B21357" w14:textId="77777777" w:rsidTr="00E63593">
        <w:tc>
          <w:tcPr>
            <w:tcW w:w="1250" w:type="pct"/>
            <w:tcBorders>
              <w:top w:val="single" w:sz="4" w:space="0" w:color="A6A6A6"/>
              <w:bottom w:val="nil"/>
            </w:tcBorders>
          </w:tcPr>
          <w:p w14:paraId="21C9D287" w14:textId="77777777" w:rsidR="00C63A68" w:rsidRPr="00173AAF" w:rsidRDefault="00C63A68"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bottom w:val="nil"/>
            </w:tcBorders>
          </w:tcPr>
          <w:p w14:paraId="569E5211" w14:textId="77777777" w:rsidR="00C63A68" w:rsidRPr="00173AAF" w:rsidRDefault="00C63A68"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bottom w:val="nil"/>
            </w:tcBorders>
          </w:tcPr>
          <w:p w14:paraId="12BF4BE4" w14:textId="77777777" w:rsidR="00C63A68" w:rsidRPr="00173AAF" w:rsidRDefault="00C63A68"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bottom w:val="nil"/>
            </w:tcBorders>
          </w:tcPr>
          <w:p w14:paraId="4FCF2B04" w14:textId="77777777" w:rsidR="00C63A68" w:rsidRPr="00173AAF" w:rsidRDefault="00C63A68"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63A68" w:rsidRPr="00173AAF" w14:paraId="1C37A135" w14:textId="77777777" w:rsidTr="00E63593">
        <w:tc>
          <w:tcPr>
            <w:tcW w:w="1250" w:type="pct"/>
            <w:tcBorders>
              <w:top w:val="nil"/>
              <w:bottom w:val="single" w:sz="4" w:space="0" w:color="A6A6A6"/>
            </w:tcBorders>
          </w:tcPr>
          <w:sdt>
            <w:sdtPr>
              <w:rPr>
                <w:rFonts w:cs="Arial"/>
                <w:sz w:val="28"/>
                <w:szCs w:val="28"/>
              </w:rPr>
              <w:alias w:val="C2_O_1"/>
              <w:tag w:val="C2_O_1"/>
              <w:id w:val="362107749"/>
              <w14:checkbox>
                <w14:checked w14:val="0"/>
                <w14:checkedState w14:val="2612" w14:font="MS Gothic"/>
                <w14:uncheckedState w14:val="2610" w14:font="MS Gothic"/>
              </w14:checkbox>
            </w:sdtPr>
            <w:sdtEndPr/>
            <w:sdtContent>
              <w:p w14:paraId="1F9CD71C" w14:textId="13FE9741"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bottom w:val="single" w:sz="4" w:space="0" w:color="A6A6A6"/>
            </w:tcBorders>
          </w:tcPr>
          <w:sdt>
            <w:sdtPr>
              <w:rPr>
                <w:rFonts w:cs="Arial"/>
                <w:sz w:val="28"/>
                <w:szCs w:val="28"/>
              </w:rPr>
              <w:alias w:val="C2_O_2"/>
              <w:tag w:val="C2_O_2"/>
              <w:id w:val="-1558622015"/>
              <w14:checkbox>
                <w14:checked w14:val="0"/>
                <w14:checkedState w14:val="2612" w14:font="MS Gothic"/>
                <w14:uncheckedState w14:val="2610" w14:font="MS Gothic"/>
              </w14:checkbox>
            </w:sdtPr>
            <w:sdtEndPr/>
            <w:sdtContent>
              <w:p w14:paraId="5EF5133A" w14:textId="4CAD5310"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bottom w:val="single" w:sz="4" w:space="0" w:color="A6A6A6"/>
            </w:tcBorders>
          </w:tcPr>
          <w:sdt>
            <w:sdtPr>
              <w:rPr>
                <w:rFonts w:cs="Arial"/>
                <w:sz w:val="28"/>
                <w:szCs w:val="28"/>
              </w:rPr>
              <w:alias w:val="C2_O_3"/>
              <w:tag w:val="C2_O_3"/>
              <w:id w:val="1669213000"/>
              <w14:checkbox>
                <w14:checked w14:val="0"/>
                <w14:checkedState w14:val="2612" w14:font="MS Gothic"/>
                <w14:uncheckedState w14:val="2610" w14:font="MS Gothic"/>
              </w14:checkbox>
            </w:sdtPr>
            <w:sdtEndPr/>
            <w:sdtContent>
              <w:p w14:paraId="7AEF91E7" w14:textId="70F0DCEB"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bottom w:val="single" w:sz="4" w:space="0" w:color="A6A6A6"/>
            </w:tcBorders>
          </w:tcPr>
          <w:sdt>
            <w:sdtPr>
              <w:rPr>
                <w:rFonts w:cs="Arial"/>
                <w:sz w:val="28"/>
                <w:szCs w:val="28"/>
              </w:rPr>
              <w:alias w:val="C2_O_4"/>
              <w:tag w:val="C2_O_4"/>
              <w:id w:val="-1451390610"/>
              <w14:checkbox>
                <w14:checked w14:val="0"/>
                <w14:checkedState w14:val="2612" w14:font="MS Gothic"/>
                <w14:uncheckedState w14:val="2610" w14:font="MS Gothic"/>
              </w14:checkbox>
            </w:sdtPr>
            <w:sdtEndPr/>
            <w:sdtContent>
              <w:p w14:paraId="53BD3218" w14:textId="0856CF8F"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r>
    </w:tbl>
    <w:p w14:paraId="638B9173" w14:textId="77777777" w:rsidR="00C86DF1" w:rsidRDefault="00C86DF1" w:rsidP="00BA0284">
      <w:pPr>
        <w:pStyle w:val="Fliesstext"/>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CB7BEC" w:rsidRPr="00173AAF" w14:paraId="667B0EA3" w14:textId="77777777" w:rsidTr="008F610C">
        <w:trPr>
          <w:trHeight w:val="761"/>
        </w:trPr>
        <w:tc>
          <w:tcPr>
            <w:tcW w:w="309" w:type="pct"/>
            <w:tcBorders>
              <w:top w:val="single" w:sz="4" w:space="0" w:color="A6A6A6"/>
              <w:bottom w:val="single" w:sz="4" w:space="0" w:color="A6A6A6"/>
            </w:tcBorders>
          </w:tcPr>
          <w:p w14:paraId="4FD32D0B" w14:textId="77777777" w:rsidR="00CB7BEC" w:rsidRPr="00173AAF" w:rsidRDefault="00CB7BEC" w:rsidP="009603B5">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373E2A6" w14:textId="77777777" w:rsidR="00CB7BEC" w:rsidRDefault="00CB7BEC" w:rsidP="009603B5">
            <w:pPr>
              <w:spacing w:before="60" w:after="60"/>
              <w:jc w:val="left"/>
              <w:rPr>
                <w:rFonts w:cs="Arial"/>
                <w:b/>
                <w:bCs/>
              </w:rPr>
            </w:pPr>
            <w:r w:rsidRPr="00173AAF">
              <w:rPr>
                <w:rFonts w:cs="Arial"/>
                <w:b/>
                <w:bCs/>
              </w:rPr>
              <w:t>Rückmeldungen</w:t>
            </w:r>
          </w:p>
          <w:p w14:paraId="3FCAEA79" w14:textId="77777777" w:rsidR="00CB7BEC" w:rsidRPr="005D4D51" w:rsidRDefault="00CB7BEC"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6691FAA6" w14:textId="77777777" w:rsidR="00CB7BEC" w:rsidRDefault="00CB7BEC" w:rsidP="009603B5">
            <w:pPr>
              <w:spacing w:before="60" w:after="60"/>
              <w:jc w:val="left"/>
              <w:rPr>
                <w:rFonts w:cs="Arial"/>
                <w:b/>
                <w:bCs/>
              </w:rPr>
            </w:pPr>
            <w:r>
              <w:rPr>
                <w:rFonts w:cs="Arial"/>
                <w:b/>
                <w:bCs/>
              </w:rPr>
              <w:t xml:space="preserve">Gegebenenfalls konkrete </w:t>
            </w:r>
            <w:r>
              <w:rPr>
                <w:rFonts w:cs="Arial"/>
                <w:b/>
                <w:bCs/>
              </w:rPr>
              <w:br/>
              <w:t>Anpassungsvorschläge</w:t>
            </w:r>
          </w:p>
          <w:p w14:paraId="09499237" w14:textId="77777777" w:rsidR="00CB7BEC" w:rsidRPr="00173AAF" w:rsidRDefault="00CB7BEC" w:rsidP="009603B5">
            <w:pPr>
              <w:spacing w:before="60" w:after="60"/>
              <w:jc w:val="left"/>
              <w:rPr>
                <w:rFonts w:cs="Arial"/>
                <w:b/>
                <w:bCs/>
              </w:rPr>
            </w:pPr>
          </w:p>
        </w:tc>
      </w:tr>
      <w:tr w:rsidR="00CB7BEC" w:rsidRPr="00173AAF" w14:paraId="07DF0AAF" w14:textId="77777777" w:rsidTr="008F610C">
        <w:tc>
          <w:tcPr>
            <w:tcW w:w="309" w:type="pct"/>
            <w:tcBorders>
              <w:top w:val="single" w:sz="4" w:space="0" w:color="A6A6A6"/>
              <w:bottom w:val="single" w:sz="4" w:space="0" w:color="A6A6A6"/>
            </w:tcBorders>
          </w:tcPr>
          <w:p w14:paraId="19ED6812" w14:textId="4CA1A9E2" w:rsidR="00CB7BEC" w:rsidRPr="00822C66" w:rsidRDefault="00181FC9" w:rsidP="004B633E">
            <w:pPr>
              <w:spacing w:before="60" w:after="60"/>
              <w:jc w:val="left"/>
              <w:rPr>
                <w:rFonts w:cs="Arial"/>
                <w:b/>
              </w:rPr>
            </w:pPr>
            <w:r>
              <w:rPr>
                <w:rFonts w:cs="Arial"/>
                <w:b/>
              </w:rPr>
              <w:t>82</w:t>
            </w:r>
          </w:p>
        </w:tc>
        <w:bookmarkStart w:id="213" w:name="K2_O_82_R"/>
        <w:tc>
          <w:tcPr>
            <w:tcW w:w="2916" w:type="pct"/>
            <w:tcBorders>
              <w:top w:val="single" w:sz="4" w:space="0" w:color="A6A6A6"/>
              <w:bottom w:val="single" w:sz="4" w:space="0" w:color="A6A6A6"/>
            </w:tcBorders>
          </w:tcPr>
          <w:p w14:paraId="43BE40BF" w14:textId="1202037E" w:rsidR="00CB7BEC" w:rsidRPr="00173AAF" w:rsidRDefault="00930604" w:rsidP="004B633E">
            <w:pPr>
              <w:spacing w:before="60" w:after="60"/>
              <w:jc w:val="left"/>
              <w:rPr>
                <w:rFonts w:cs="Arial"/>
              </w:rPr>
            </w:pPr>
            <w:r>
              <w:rPr>
                <w:rFonts w:cs="Arial"/>
              </w:rPr>
              <w:fldChar w:fldCharType="begin">
                <w:ffData>
                  <w:name w:val="K2_O_82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3"/>
          </w:p>
        </w:tc>
        <w:bookmarkStart w:id="214" w:name="K2_O_82_A"/>
        <w:tc>
          <w:tcPr>
            <w:tcW w:w="1775" w:type="pct"/>
            <w:tcBorders>
              <w:top w:val="single" w:sz="4" w:space="0" w:color="A6A6A6"/>
              <w:bottom w:val="single" w:sz="4" w:space="0" w:color="A6A6A6"/>
            </w:tcBorders>
          </w:tcPr>
          <w:p w14:paraId="74C6C0CA" w14:textId="6B417DB8" w:rsidR="00CB7BEC" w:rsidRPr="00173AAF" w:rsidRDefault="00930604" w:rsidP="004B633E">
            <w:pPr>
              <w:spacing w:before="60" w:after="60"/>
              <w:jc w:val="left"/>
              <w:rPr>
                <w:rFonts w:cs="Arial"/>
              </w:rPr>
            </w:pPr>
            <w:r>
              <w:rPr>
                <w:rFonts w:cs="Arial"/>
              </w:rPr>
              <w:fldChar w:fldCharType="begin">
                <w:ffData>
                  <w:name w:val="K2_O_8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tc>
      </w:tr>
      <w:tr w:rsidR="00CB7BEC" w:rsidRPr="00173AAF" w14:paraId="1C6CBD75" w14:textId="77777777" w:rsidTr="008F610C">
        <w:tc>
          <w:tcPr>
            <w:tcW w:w="309" w:type="pct"/>
            <w:tcBorders>
              <w:top w:val="single" w:sz="4" w:space="0" w:color="A6A6A6"/>
              <w:bottom w:val="single" w:sz="4" w:space="0" w:color="A6A6A6"/>
            </w:tcBorders>
          </w:tcPr>
          <w:p w14:paraId="12A99473" w14:textId="12204257" w:rsidR="00CB7BEC" w:rsidRPr="00822C66" w:rsidRDefault="00181FC9" w:rsidP="004B633E">
            <w:pPr>
              <w:spacing w:before="60" w:after="60"/>
              <w:jc w:val="left"/>
              <w:rPr>
                <w:rFonts w:cs="Arial"/>
                <w:b/>
              </w:rPr>
            </w:pPr>
            <w:r>
              <w:rPr>
                <w:rFonts w:cs="Arial"/>
                <w:b/>
              </w:rPr>
              <w:t>83</w:t>
            </w:r>
          </w:p>
        </w:tc>
        <w:bookmarkStart w:id="215" w:name="K2_O_83_R"/>
        <w:tc>
          <w:tcPr>
            <w:tcW w:w="2916" w:type="pct"/>
            <w:tcBorders>
              <w:top w:val="single" w:sz="4" w:space="0" w:color="A6A6A6"/>
              <w:bottom w:val="single" w:sz="4" w:space="0" w:color="A6A6A6"/>
            </w:tcBorders>
          </w:tcPr>
          <w:p w14:paraId="0EB0AE16" w14:textId="3CACE8D2" w:rsidR="00CB7BEC" w:rsidRPr="00173AAF" w:rsidRDefault="009574E1" w:rsidP="004B633E">
            <w:pPr>
              <w:spacing w:before="60" w:after="60"/>
              <w:jc w:val="left"/>
              <w:rPr>
                <w:rFonts w:cs="Arial"/>
              </w:rPr>
            </w:pPr>
            <w:r>
              <w:rPr>
                <w:rFonts w:cs="Arial"/>
              </w:rPr>
              <w:fldChar w:fldCharType="begin">
                <w:ffData>
                  <w:name w:val="K2_O_8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5"/>
          </w:p>
        </w:tc>
        <w:bookmarkStart w:id="216" w:name="K2_O_83_A"/>
        <w:tc>
          <w:tcPr>
            <w:tcW w:w="1775" w:type="pct"/>
            <w:tcBorders>
              <w:top w:val="single" w:sz="4" w:space="0" w:color="A6A6A6"/>
              <w:bottom w:val="single" w:sz="4" w:space="0" w:color="A6A6A6"/>
            </w:tcBorders>
          </w:tcPr>
          <w:p w14:paraId="2B133F36" w14:textId="17F4EF3C" w:rsidR="00CB7BEC" w:rsidRPr="00173AAF" w:rsidRDefault="009574E1" w:rsidP="004B633E">
            <w:pPr>
              <w:spacing w:before="60" w:after="60"/>
              <w:jc w:val="left"/>
              <w:rPr>
                <w:rFonts w:cs="Arial"/>
              </w:rPr>
            </w:pPr>
            <w:r>
              <w:rPr>
                <w:rFonts w:cs="Arial"/>
              </w:rPr>
              <w:fldChar w:fldCharType="begin">
                <w:ffData>
                  <w:name w:val="K2_O_8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6"/>
          </w:p>
        </w:tc>
      </w:tr>
      <w:tr w:rsidR="00CB7BEC" w:rsidRPr="00173AAF" w14:paraId="6CE68EEF" w14:textId="77777777" w:rsidTr="008F610C">
        <w:tc>
          <w:tcPr>
            <w:tcW w:w="309" w:type="pct"/>
            <w:tcBorders>
              <w:top w:val="single" w:sz="4" w:space="0" w:color="A6A6A6"/>
              <w:bottom w:val="single" w:sz="4" w:space="0" w:color="A6A6A6"/>
            </w:tcBorders>
          </w:tcPr>
          <w:p w14:paraId="12ACE5E2" w14:textId="4C2E0416" w:rsidR="00CB7BEC" w:rsidRDefault="00181FC9" w:rsidP="004B633E">
            <w:pPr>
              <w:spacing w:before="60" w:after="60"/>
              <w:jc w:val="left"/>
              <w:rPr>
                <w:rFonts w:cs="Arial"/>
                <w:b/>
              </w:rPr>
            </w:pPr>
            <w:r>
              <w:rPr>
                <w:rFonts w:cs="Arial"/>
                <w:b/>
              </w:rPr>
              <w:t>84</w:t>
            </w:r>
          </w:p>
        </w:tc>
        <w:bookmarkStart w:id="217" w:name="K2_O_84_R"/>
        <w:tc>
          <w:tcPr>
            <w:tcW w:w="2916" w:type="pct"/>
            <w:tcBorders>
              <w:top w:val="single" w:sz="4" w:space="0" w:color="A6A6A6"/>
              <w:bottom w:val="single" w:sz="4" w:space="0" w:color="A6A6A6"/>
            </w:tcBorders>
          </w:tcPr>
          <w:p w14:paraId="0DFBC14F" w14:textId="62083304" w:rsidR="00CB7BEC" w:rsidRPr="00173AAF" w:rsidRDefault="009574E1" w:rsidP="004B633E">
            <w:pPr>
              <w:spacing w:before="60" w:after="60"/>
              <w:jc w:val="left"/>
              <w:rPr>
                <w:rFonts w:cs="Arial"/>
              </w:rPr>
            </w:pPr>
            <w:r>
              <w:rPr>
                <w:rFonts w:cs="Arial"/>
              </w:rPr>
              <w:fldChar w:fldCharType="begin">
                <w:ffData>
                  <w:name w:val="K2_O_8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7"/>
          </w:p>
        </w:tc>
        <w:bookmarkStart w:id="218" w:name="K2_O_84_A"/>
        <w:tc>
          <w:tcPr>
            <w:tcW w:w="1775" w:type="pct"/>
            <w:tcBorders>
              <w:top w:val="single" w:sz="4" w:space="0" w:color="A6A6A6"/>
              <w:bottom w:val="single" w:sz="4" w:space="0" w:color="A6A6A6"/>
            </w:tcBorders>
          </w:tcPr>
          <w:p w14:paraId="0E339BA4" w14:textId="778AC9B2" w:rsidR="00CB7BEC" w:rsidRPr="00173AAF" w:rsidRDefault="009574E1" w:rsidP="004B633E">
            <w:pPr>
              <w:spacing w:before="60" w:after="60"/>
              <w:jc w:val="left"/>
              <w:rPr>
                <w:rFonts w:cs="Arial"/>
              </w:rPr>
            </w:pPr>
            <w:r>
              <w:rPr>
                <w:rFonts w:cs="Arial"/>
              </w:rPr>
              <w:fldChar w:fldCharType="begin">
                <w:ffData>
                  <w:name w:val="K2_O_8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8"/>
          </w:p>
        </w:tc>
      </w:tr>
      <w:tr w:rsidR="00CB7BEC" w:rsidRPr="00173AAF" w14:paraId="604AEFF6" w14:textId="77777777" w:rsidTr="008F610C">
        <w:tc>
          <w:tcPr>
            <w:tcW w:w="309" w:type="pct"/>
            <w:tcBorders>
              <w:top w:val="single" w:sz="4" w:space="0" w:color="A6A6A6"/>
              <w:bottom w:val="single" w:sz="4" w:space="0" w:color="A6A6A6"/>
            </w:tcBorders>
          </w:tcPr>
          <w:p w14:paraId="6406550B" w14:textId="43DDAC01" w:rsidR="00CB7BEC" w:rsidRDefault="00181FC9" w:rsidP="004B633E">
            <w:pPr>
              <w:spacing w:before="60" w:after="60"/>
              <w:jc w:val="left"/>
              <w:rPr>
                <w:rFonts w:cs="Arial"/>
                <w:b/>
              </w:rPr>
            </w:pPr>
            <w:r>
              <w:rPr>
                <w:rFonts w:cs="Arial"/>
                <w:b/>
              </w:rPr>
              <w:t>84a</w:t>
            </w:r>
          </w:p>
        </w:tc>
        <w:bookmarkStart w:id="219" w:name="K2_O_84a_R"/>
        <w:tc>
          <w:tcPr>
            <w:tcW w:w="2916" w:type="pct"/>
            <w:tcBorders>
              <w:top w:val="single" w:sz="4" w:space="0" w:color="A6A6A6"/>
              <w:bottom w:val="single" w:sz="4" w:space="0" w:color="A6A6A6"/>
            </w:tcBorders>
          </w:tcPr>
          <w:p w14:paraId="61F96854" w14:textId="3545A276" w:rsidR="00CB7BEC" w:rsidRPr="00173AAF" w:rsidRDefault="009574E1" w:rsidP="004B633E">
            <w:pPr>
              <w:spacing w:before="60" w:after="60"/>
              <w:jc w:val="left"/>
              <w:rPr>
                <w:rFonts w:cs="Arial"/>
              </w:rPr>
            </w:pPr>
            <w:r>
              <w:rPr>
                <w:rFonts w:cs="Arial"/>
              </w:rPr>
              <w:fldChar w:fldCharType="begin">
                <w:ffData>
                  <w:name w:val="K2_O_84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9"/>
          </w:p>
        </w:tc>
        <w:bookmarkStart w:id="220" w:name="K2_O_84a_A"/>
        <w:tc>
          <w:tcPr>
            <w:tcW w:w="1775" w:type="pct"/>
            <w:tcBorders>
              <w:top w:val="single" w:sz="4" w:space="0" w:color="A6A6A6"/>
              <w:bottom w:val="single" w:sz="4" w:space="0" w:color="A6A6A6"/>
            </w:tcBorders>
          </w:tcPr>
          <w:p w14:paraId="3824367B" w14:textId="080911DD" w:rsidR="00CB7BEC" w:rsidRPr="00173AAF" w:rsidRDefault="009574E1" w:rsidP="004B633E">
            <w:pPr>
              <w:spacing w:before="60" w:after="60"/>
              <w:jc w:val="left"/>
              <w:rPr>
                <w:rFonts w:cs="Arial"/>
              </w:rPr>
            </w:pPr>
            <w:r>
              <w:rPr>
                <w:rFonts w:cs="Arial"/>
              </w:rPr>
              <w:fldChar w:fldCharType="begin">
                <w:ffData>
                  <w:name w:val="K2_O_8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0"/>
          </w:p>
        </w:tc>
      </w:tr>
      <w:tr w:rsidR="00CB7BEC" w:rsidRPr="00173AAF" w14:paraId="26C5370C" w14:textId="77777777" w:rsidTr="008F610C">
        <w:tc>
          <w:tcPr>
            <w:tcW w:w="5000" w:type="pct"/>
            <w:gridSpan w:val="3"/>
            <w:tcBorders>
              <w:top w:val="single" w:sz="4" w:space="0" w:color="A6A6A6"/>
            </w:tcBorders>
          </w:tcPr>
          <w:p w14:paraId="5E48B7EF" w14:textId="5989021D" w:rsidR="00CB7BEC" w:rsidRPr="00173AAF" w:rsidRDefault="00CB7BEC" w:rsidP="004B633E">
            <w:pPr>
              <w:spacing w:before="60" w:after="60"/>
              <w:jc w:val="left"/>
              <w:rPr>
                <w:rFonts w:cs="Arial"/>
              </w:rPr>
            </w:pPr>
            <w:r>
              <w:rPr>
                <w:rFonts w:cs="Arial"/>
              </w:rPr>
              <w:t>Sonstige</w:t>
            </w:r>
            <w:r w:rsidRPr="008341EE">
              <w:rPr>
                <w:rFonts w:cs="Arial"/>
              </w:rPr>
              <w:t xml:space="preserve"> Rückmeldungen zu dieser Artikelgruppe:   </w:t>
            </w:r>
            <w:bookmarkStart w:id="221" w:name="K2_O"/>
            <w:r w:rsidR="009574E1">
              <w:rPr>
                <w:rFonts w:cs="Arial"/>
              </w:rPr>
              <w:fldChar w:fldCharType="begin">
                <w:ffData>
                  <w:name w:val="K2_O"/>
                  <w:enabled/>
                  <w:calcOnExit w:val="0"/>
                  <w:textInput/>
                </w:ffData>
              </w:fldChar>
            </w:r>
            <w:r w:rsidR="009574E1">
              <w:rPr>
                <w:rFonts w:cs="Arial"/>
              </w:rPr>
              <w:instrText xml:space="preserve"> FORMTEXT </w:instrText>
            </w:r>
            <w:r w:rsidR="009574E1">
              <w:rPr>
                <w:rFonts w:cs="Arial"/>
              </w:rPr>
            </w:r>
            <w:r w:rsidR="009574E1">
              <w:rPr>
                <w:rFonts w:cs="Arial"/>
              </w:rPr>
              <w:fldChar w:fldCharType="separate"/>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rPr>
              <w:fldChar w:fldCharType="end"/>
            </w:r>
            <w:bookmarkEnd w:id="221"/>
            <w:r w:rsidRPr="008341EE">
              <w:rPr>
                <w:rFonts w:cs="Arial"/>
              </w:rPr>
              <w:t xml:space="preserve">   </w:t>
            </w:r>
          </w:p>
        </w:tc>
      </w:tr>
    </w:tbl>
    <w:p w14:paraId="269A07AB" w14:textId="779A2421" w:rsidR="00C63A68" w:rsidRPr="009516DD" w:rsidRDefault="0000138F" w:rsidP="007930A6">
      <w:pPr>
        <w:pStyle w:val="berschrift1"/>
        <w:numPr>
          <w:ilvl w:val="0"/>
          <w:numId w:val="27"/>
        </w:numPr>
        <w:ind w:left="425" w:hanging="425"/>
        <w:rPr>
          <w:w w:val="93"/>
        </w:rPr>
      </w:pPr>
      <w:bookmarkStart w:id="222" w:name="_Toc152081512"/>
      <w:r w:rsidRPr="009516DD">
        <w:rPr>
          <w:w w:val="95"/>
        </w:rPr>
        <w:t xml:space="preserve">Beurteilung der </w:t>
      </w:r>
      <w:r w:rsidR="00103A52" w:rsidRPr="009516DD">
        <w:rPr>
          <w:w w:val="95"/>
        </w:rPr>
        <w:t xml:space="preserve">Änderung weiterer </w:t>
      </w:r>
      <w:r w:rsidR="00143DF1" w:rsidRPr="009516DD">
        <w:rPr>
          <w:w w:val="95"/>
        </w:rPr>
        <w:t>Erlasse</w:t>
      </w:r>
      <w:r w:rsidR="00C31873" w:rsidRPr="009516DD">
        <w:rPr>
          <w:w w:val="95"/>
        </w:rPr>
        <w:t xml:space="preserve"> </w:t>
      </w:r>
      <w:r w:rsidR="00C31873" w:rsidRPr="009516DD">
        <w:rPr>
          <w:b w:val="0"/>
          <w:bCs/>
          <w:w w:val="95"/>
        </w:rPr>
        <w:t>(</w:t>
      </w:r>
      <w:r w:rsidR="008269BE" w:rsidRPr="009516DD">
        <w:rPr>
          <w:b w:val="0"/>
          <w:bCs/>
          <w:w w:val="93"/>
        </w:rPr>
        <w:t>OBG</w:t>
      </w:r>
      <w:r w:rsidR="00CC3DB4" w:rsidRPr="009516DD">
        <w:rPr>
          <w:b w:val="0"/>
          <w:bCs/>
          <w:w w:val="93"/>
        </w:rPr>
        <w:t>, MG</w:t>
      </w:r>
      <w:r w:rsidR="000D4914" w:rsidRPr="009516DD">
        <w:rPr>
          <w:b w:val="0"/>
          <w:bCs/>
          <w:w w:val="93"/>
        </w:rPr>
        <w:t>, HMG</w:t>
      </w:r>
      <w:r w:rsidR="00C31873" w:rsidRPr="009516DD">
        <w:rPr>
          <w:b w:val="0"/>
          <w:bCs/>
          <w:w w:val="93"/>
        </w:rPr>
        <w:t>)</w:t>
      </w:r>
      <w:bookmarkEnd w:id="222"/>
    </w:p>
    <w:tbl>
      <w:tblPr>
        <w:tblStyle w:val="Tabellenraster"/>
        <w:tblW w:w="5003" w:type="pct"/>
        <w:tblLook w:val="04A0" w:firstRow="1" w:lastRow="0" w:firstColumn="1" w:lastColumn="0" w:noHBand="0" w:noVBand="1"/>
      </w:tblPr>
      <w:tblGrid>
        <w:gridCol w:w="2337"/>
        <w:gridCol w:w="2338"/>
        <w:gridCol w:w="2336"/>
        <w:gridCol w:w="2340"/>
      </w:tblGrid>
      <w:tr w:rsidR="00C63A68" w:rsidRPr="00173AAF" w14:paraId="6D2AE3D0" w14:textId="77777777" w:rsidTr="00E63593">
        <w:tc>
          <w:tcPr>
            <w:tcW w:w="5000" w:type="pct"/>
            <w:gridSpan w:val="4"/>
            <w:tcBorders>
              <w:bottom w:val="single" w:sz="4" w:space="0" w:color="A6A6A6"/>
            </w:tcBorders>
            <w:shd w:val="clear" w:color="auto" w:fill="F2F2F2" w:themeFill="background1" w:themeFillShade="F2"/>
          </w:tcPr>
          <w:p w14:paraId="7E250482" w14:textId="11BD5FF0" w:rsidR="00C63A68" w:rsidRPr="00173AAF" w:rsidRDefault="00C63A68" w:rsidP="004B633E">
            <w:pPr>
              <w:spacing w:before="60" w:after="60"/>
              <w:jc w:val="left"/>
              <w:rPr>
                <w:rFonts w:cs="Arial"/>
                <w:b/>
              </w:rPr>
            </w:pPr>
            <w:r w:rsidRPr="00173AAF">
              <w:rPr>
                <w:rFonts w:cs="Arial"/>
                <w:b/>
              </w:rPr>
              <w:t xml:space="preserve">Inwieweit sind Sie mit den </w:t>
            </w:r>
            <w:r w:rsidR="000D4914" w:rsidRPr="00173AAF">
              <w:rPr>
                <w:rFonts w:cs="Arial"/>
                <w:b/>
              </w:rPr>
              <w:t xml:space="preserve">Änderungen in den anderen Erlassen </w:t>
            </w:r>
            <w:r w:rsidRPr="00173AAF">
              <w:rPr>
                <w:rFonts w:cs="Arial"/>
                <w:b/>
              </w:rPr>
              <w:t>einverstanden?</w:t>
            </w:r>
          </w:p>
        </w:tc>
      </w:tr>
      <w:tr w:rsidR="00C63A68" w:rsidRPr="00173AAF" w14:paraId="4E16338B" w14:textId="77777777" w:rsidTr="00E63593">
        <w:tc>
          <w:tcPr>
            <w:tcW w:w="1250" w:type="pct"/>
            <w:tcBorders>
              <w:top w:val="single" w:sz="4" w:space="0" w:color="A6A6A6"/>
              <w:bottom w:val="nil"/>
              <w:right w:val="single" w:sz="4" w:space="0" w:color="A6A6A6"/>
            </w:tcBorders>
          </w:tcPr>
          <w:p w14:paraId="217294AE" w14:textId="77777777" w:rsidR="00C63A68" w:rsidRPr="00173AAF" w:rsidRDefault="00C63A68" w:rsidP="009603B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43BEA343" w14:textId="77777777" w:rsidR="00C63A68" w:rsidRPr="00173AAF" w:rsidRDefault="00C63A68" w:rsidP="009603B5">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38A2932" w14:textId="77777777" w:rsidR="00C63A68" w:rsidRPr="00173AAF" w:rsidRDefault="00C63A68" w:rsidP="009603B5">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665B0D32" w14:textId="77777777" w:rsidR="00C63A68" w:rsidRPr="00173AAF" w:rsidRDefault="00C63A68" w:rsidP="009603B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63A68" w:rsidRPr="00173AAF" w14:paraId="0C1AEACE" w14:textId="77777777" w:rsidTr="00E63593">
        <w:tc>
          <w:tcPr>
            <w:tcW w:w="1250" w:type="pct"/>
            <w:tcBorders>
              <w:top w:val="nil"/>
              <w:bottom w:val="single" w:sz="4" w:space="0" w:color="A6A6A6"/>
              <w:right w:val="single" w:sz="4" w:space="0" w:color="A6A6A6"/>
            </w:tcBorders>
          </w:tcPr>
          <w:sdt>
            <w:sdtPr>
              <w:rPr>
                <w:rFonts w:cs="Arial"/>
                <w:sz w:val="28"/>
                <w:szCs w:val="28"/>
              </w:rPr>
              <w:alias w:val="C3_1"/>
              <w:tag w:val="C3_1"/>
              <w:id w:val="1116330791"/>
              <w14:checkbox>
                <w14:checked w14:val="0"/>
                <w14:checkedState w14:val="2612" w14:font="MS Gothic"/>
                <w14:uncheckedState w14:val="2610" w14:font="MS Gothic"/>
              </w14:checkbox>
            </w:sdtPr>
            <w:sdtEndPr/>
            <w:sdtContent>
              <w:p w14:paraId="44C4496A" w14:textId="0D96F252"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3_2"/>
              <w:tag w:val="C3_2"/>
              <w:id w:val="-885796353"/>
              <w14:checkbox>
                <w14:checked w14:val="0"/>
                <w14:checkedState w14:val="2612" w14:font="MS Gothic"/>
                <w14:uncheckedState w14:val="2610" w14:font="MS Gothic"/>
              </w14:checkbox>
            </w:sdtPr>
            <w:sdtEndPr/>
            <w:sdtContent>
              <w:p w14:paraId="39415341" w14:textId="54FDB7B6"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3_3"/>
              <w:tag w:val="C3_3"/>
              <w:id w:val="-2025697807"/>
              <w14:checkbox>
                <w14:checked w14:val="0"/>
                <w14:checkedState w14:val="2612" w14:font="MS Gothic"/>
                <w14:uncheckedState w14:val="2610" w14:font="MS Gothic"/>
              </w14:checkbox>
            </w:sdtPr>
            <w:sdtEndPr/>
            <w:sdtContent>
              <w:p w14:paraId="1A23C619" w14:textId="789C736E"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3_4"/>
              <w:tag w:val="C3_4"/>
              <w:id w:val="1681010625"/>
              <w14:checkbox>
                <w14:checked w14:val="0"/>
                <w14:checkedState w14:val="2612" w14:font="MS Gothic"/>
                <w14:uncheckedState w14:val="2610" w14:font="MS Gothic"/>
              </w14:checkbox>
            </w:sdtPr>
            <w:sdtEndPr/>
            <w:sdtContent>
              <w:p w14:paraId="69736C9E" w14:textId="06AABADC" w:rsidR="00C63A68" w:rsidRPr="00173AAF" w:rsidRDefault="00AC7335" w:rsidP="009603B5">
                <w:pPr>
                  <w:spacing w:before="60" w:after="60"/>
                  <w:jc w:val="center"/>
                  <w:rPr>
                    <w:rFonts w:cs="Arial"/>
                  </w:rPr>
                </w:pPr>
                <w:r>
                  <w:rPr>
                    <w:rFonts w:ascii="MS Gothic" w:eastAsia="MS Gothic" w:hAnsi="MS Gothic" w:cs="Arial" w:hint="eastAsia"/>
                    <w:sz w:val="28"/>
                    <w:szCs w:val="28"/>
                  </w:rPr>
                  <w:t>☐</w:t>
                </w:r>
              </w:p>
            </w:sdtContent>
          </w:sdt>
        </w:tc>
      </w:tr>
    </w:tbl>
    <w:p w14:paraId="04B305B9" w14:textId="77777777" w:rsidR="00A76CDC" w:rsidRDefault="00A76CDC" w:rsidP="00B53100">
      <w:pPr>
        <w:spacing w:after="0"/>
      </w:pPr>
      <w:bookmarkStart w:id="223" w:name="_Hlk141088961"/>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1129"/>
        <w:gridCol w:w="5244"/>
        <w:gridCol w:w="2972"/>
      </w:tblGrid>
      <w:tr w:rsidR="00A76CDC" w:rsidRPr="00173AAF" w14:paraId="3034E0CD" w14:textId="77777777" w:rsidTr="004B633E">
        <w:trPr>
          <w:trHeight w:val="761"/>
        </w:trPr>
        <w:tc>
          <w:tcPr>
            <w:tcW w:w="604" w:type="pct"/>
            <w:tcBorders>
              <w:top w:val="single" w:sz="4" w:space="0" w:color="A6A6A6"/>
              <w:bottom w:val="single" w:sz="4" w:space="0" w:color="A6A6A6"/>
            </w:tcBorders>
          </w:tcPr>
          <w:p w14:paraId="5DB7B241" w14:textId="77777777" w:rsidR="00A76CDC" w:rsidRPr="00173AAF" w:rsidRDefault="00A76CDC" w:rsidP="009603B5">
            <w:pPr>
              <w:spacing w:before="60" w:after="60"/>
              <w:rPr>
                <w:rFonts w:cs="Arial"/>
                <w:b/>
              </w:rPr>
            </w:pPr>
            <w:r w:rsidRPr="00173AAF">
              <w:rPr>
                <w:rFonts w:cs="Arial"/>
                <w:b/>
              </w:rPr>
              <w:t>Art.</w:t>
            </w:r>
          </w:p>
        </w:tc>
        <w:tc>
          <w:tcPr>
            <w:tcW w:w="2806" w:type="pct"/>
            <w:tcBorders>
              <w:top w:val="single" w:sz="4" w:space="0" w:color="A6A6A6"/>
              <w:bottom w:val="single" w:sz="4" w:space="0" w:color="A6A6A6"/>
            </w:tcBorders>
          </w:tcPr>
          <w:p w14:paraId="6B3E4C17" w14:textId="77777777" w:rsidR="00A76CDC" w:rsidRDefault="00A76CDC" w:rsidP="009603B5">
            <w:pPr>
              <w:spacing w:before="60" w:after="60"/>
              <w:jc w:val="left"/>
              <w:rPr>
                <w:rFonts w:cs="Arial"/>
                <w:b/>
                <w:bCs/>
              </w:rPr>
            </w:pPr>
            <w:r w:rsidRPr="00173AAF">
              <w:rPr>
                <w:rFonts w:cs="Arial"/>
                <w:b/>
                <w:bCs/>
              </w:rPr>
              <w:t>Rückmeldungen</w:t>
            </w:r>
          </w:p>
          <w:p w14:paraId="4FF9FE73" w14:textId="77777777" w:rsidR="00A76CDC" w:rsidRPr="005D4D51" w:rsidRDefault="00A76CDC" w:rsidP="009603B5">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590" w:type="pct"/>
            <w:tcBorders>
              <w:top w:val="single" w:sz="4" w:space="0" w:color="A6A6A6"/>
              <w:bottom w:val="single" w:sz="4" w:space="0" w:color="A6A6A6"/>
            </w:tcBorders>
          </w:tcPr>
          <w:p w14:paraId="44A3516D" w14:textId="77777777" w:rsidR="00A76CDC" w:rsidRDefault="00A76CDC" w:rsidP="009603B5">
            <w:pPr>
              <w:spacing w:before="60" w:after="60"/>
              <w:jc w:val="left"/>
              <w:rPr>
                <w:rFonts w:cs="Arial"/>
                <w:b/>
                <w:bCs/>
              </w:rPr>
            </w:pPr>
            <w:r>
              <w:rPr>
                <w:rFonts w:cs="Arial"/>
                <w:b/>
                <w:bCs/>
              </w:rPr>
              <w:t xml:space="preserve">Gegebenenfalls konkrete </w:t>
            </w:r>
            <w:r>
              <w:rPr>
                <w:rFonts w:cs="Arial"/>
                <w:b/>
                <w:bCs/>
              </w:rPr>
              <w:br/>
              <w:t>Anpassungsvorschläge</w:t>
            </w:r>
          </w:p>
          <w:p w14:paraId="48779FA9" w14:textId="77777777" w:rsidR="00A76CDC" w:rsidRPr="00173AAF" w:rsidRDefault="00A76CDC" w:rsidP="009603B5">
            <w:pPr>
              <w:spacing w:before="60" w:after="60"/>
              <w:jc w:val="left"/>
              <w:rPr>
                <w:rFonts w:cs="Arial"/>
                <w:b/>
                <w:bCs/>
              </w:rPr>
            </w:pPr>
          </w:p>
        </w:tc>
      </w:tr>
      <w:tr w:rsidR="00A76CDC" w:rsidRPr="00173AAF" w14:paraId="384A259E" w14:textId="77777777" w:rsidTr="004B633E">
        <w:tc>
          <w:tcPr>
            <w:tcW w:w="604" w:type="pct"/>
            <w:tcBorders>
              <w:top w:val="single" w:sz="4" w:space="0" w:color="A6A6A6"/>
              <w:bottom w:val="single" w:sz="4" w:space="0" w:color="A6A6A6"/>
            </w:tcBorders>
          </w:tcPr>
          <w:p w14:paraId="77A0DA1B" w14:textId="22C4A7A0" w:rsidR="00A76CDC" w:rsidRPr="00822C66" w:rsidRDefault="00A76CDC" w:rsidP="004B633E">
            <w:pPr>
              <w:spacing w:before="60" w:after="60"/>
              <w:jc w:val="left"/>
              <w:rPr>
                <w:rFonts w:cs="Arial"/>
                <w:b/>
              </w:rPr>
            </w:pPr>
            <w:r>
              <w:rPr>
                <w:rFonts w:cs="Arial"/>
                <w:b/>
              </w:rPr>
              <w:t>1 OBG</w:t>
            </w:r>
          </w:p>
        </w:tc>
        <w:bookmarkStart w:id="224" w:name="K3_1OBG_R"/>
        <w:tc>
          <w:tcPr>
            <w:tcW w:w="2806" w:type="pct"/>
            <w:tcBorders>
              <w:top w:val="single" w:sz="4" w:space="0" w:color="A6A6A6"/>
              <w:bottom w:val="single" w:sz="4" w:space="0" w:color="A6A6A6"/>
            </w:tcBorders>
          </w:tcPr>
          <w:p w14:paraId="70DC4281" w14:textId="26BB0478" w:rsidR="00A76CDC" w:rsidRPr="00173AAF" w:rsidRDefault="009574E1" w:rsidP="004B633E">
            <w:pPr>
              <w:spacing w:before="60" w:after="60"/>
              <w:jc w:val="left"/>
              <w:rPr>
                <w:rFonts w:cs="Arial"/>
              </w:rPr>
            </w:pPr>
            <w:r>
              <w:rPr>
                <w:rFonts w:cs="Arial"/>
              </w:rPr>
              <w:fldChar w:fldCharType="begin">
                <w:ffData>
                  <w:name w:val="K3_1OB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4"/>
          </w:p>
        </w:tc>
        <w:bookmarkStart w:id="225" w:name="K3_1OBG_A"/>
        <w:tc>
          <w:tcPr>
            <w:tcW w:w="1590" w:type="pct"/>
            <w:tcBorders>
              <w:top w:val="single" w:sz="4" w:space="0" w:color="A6A6A6"/>
              <w:bottom w:val="single" w:sz="4" w:space="0" w:color="A6A6A6"/>
            </w:tcBorders>
          </w:tcPr>
          <w:p w14:paraId="4CF04314" w14:textId="1E952BB5" w:rsidR="00A76CDC" w:rsidRPr="00173AAF" w:rsidRDefault="009574E1" w:rsidP="004B633E">
            <w:pPr>
              <w:spacing w:before="60" w:after="60"/>
              <w:jc w:val="left"/>
              <w:rPr>
                <w:rFonts w:cs="Arial"/>
              </w:rPr>
            </w:pPr>
            <w:r>
              <w:rPr>
                <w:rFonts w:cs="Arial"/>
              </w:rPr>
              <w:fldChar w:fldCharType="begin">
                <w:ffData>
                  <w:name w:val="K3_1OB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5"/>
          </w:p>
        </w:tc>
      </w:tr>
      <w:tr w:rsidR="00A76CDC" w:rsidRPr="00173AAF" w14:paraId="672AAA14" w14:textId="77777777" w:rsidTr="004B633E">
        <w:tc>
          <w:tcPr>
            <w:tcW w:w="604" w:type="pct"/>
            <w:tcBorders>
              <w:top w:val="single" w:sz="4" w:space="0" w:color="A6A6A6"/>
              <w:bottom w:val="single" w:sz="4" w:space="0" w:color="A6A6A6"/>
            </w:tcBorders>
          </w:tcPr>
          <w:p w14:paraId="0F91DF97" w14:textId="5E8EA9B6" w:rsidR="00A76CDC" w:rsidRPr="00822C66" w:rsidRDefault="00A76CDC" w:rsidP="004B633E">
            <w:pPr>
              <w:spacing w:before="60" w:after="60"/>
              <w:jc w:val="left"/>
              <w:rPr>
                <w:rFonts w:cs="Arial"/>
                <w:b/>
              </w:rPr>
            </w:pPr>
            <w:r>
              <w:rPr>
                <w:rFonts w:cs="Arial"/>
                <w:b/>
              </w:rPr>
              <w:t>35 MG</w:t>
            </w:r>
          </w:p>
        </w:tc>
        <w:bookmarkStart w:id="226" w:name="K3_35MG_R"/>
        <w:tc>
          <w:tcPr>
            <w:tcW w:w="2806" w:type="pct"/>
            <w:tcBorders>
              <w:top w:val="single" w:sz="4" w:space="0" w:color="A6A6A6"/>
              <w:bottom w:val="single" w:sz="4" w:space="0" w:color="A6A6A6"/>
            </w:tcBorders>
          </w:tcPr>
          <w:p w14:paraId="6A3B5861" w14:textId="35355CF1" w:rsidR="00A76CDC" w:rsidRPr="00173AAF" w:rsidRDefault="009574E1" w:rsidP="004B633E">
            <w:pPr>
              <w:spacing w:before="60" w:after="60"/>
              <w:jc w:val="left"/>
              <w:rPr>
                <w:rFonts w:cs="Arial"/>
              </w:rPr>
            </w:pPr>
            <w:r>
              <w:rPr>
                <w:rFonts w:cs="Arial"/>
              </w:rPr>
              <w:fldChar w:fldCharType="begin">
                <w:ffData>
                  <w:name w:val="K3_35M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6"/>
          </w:p>
        </w:tc>
        <w:bookmarkStart w:id="227" w:name="K3_35MG_A"/>
        <w:tc>
          <w:tcPr>
            <w:tcW w:w="1590" w:type="pct"/>
            <w:tcBorders>
              <w:top w:val="single" w:sz="4" w:space="0" w:color="A6A6A6"/>
              <w:bottom w:val="single" w:sz="4" w:space="0" w:color="A6A6A6"/>
            </w:tcBorders>
          </w:tcPr>
          <w:p w14:paraId="01BA67BF" w14:textId="674EC76F" w:rsidR="00A76CDC" w:rsidRPr="00173AAF" w:rsidRDefault="009574E1" w:rsidP="004B633E">
            <w:pPr>
              <w:spacing w:before="60" w:after="60"/>
              <w:jc w:val="left"/>
              <w:rPr>
                <w:rFonts w:cs="Arial"/>
              </w:rPr>
            </w:pPr>
            <w:r>
              <w:rPr>
                <w:rFonts w:cs="Arial"/>
              </w:rPr>
              <w:fldChar w:fldCharType="begin">
                <w:ffData>
                  <w:name w:val="K3_35M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7"/>
          </w:p>
        </w:tc>
      </w:tr>
      <w:tr w:rsidR="00A76CDC" w:rsidRPr="00173AAF" w14:paraId="57501E24" w14:textId="77777777" w:rsidTr="004B633E">
        <w:tc>
          <w:tcPr>
            <w:tcW w:w="604" w:type="pct"/>
            <w:tcBorders>
              <w:top w:val="single" w:sz="4" w:space="0" w:color="A6A6A6"/>
              <w:bottom w:val="single" w:sz="4" w:space="0" w:color="A6A6A6"/>
            </w:tcBorders>
          </w:tcPr>
          <w:p w14:paraId="6ACBBB19" w14:textId="64242D80" w:rsidR="00A76CDC" w:rsidRDefault="00A76CDC" w:rsidP="004B633E">
            <w:pPr>
              <w:spacing w:before="60" w:after="60"/>
              <w:jc w:val="left"/>
              <w:rPr>
                <w:rFonts w:cs="Arial"/>
                <w:b/>
              </w:rPr>
            </w:pPr>
            <w:r>
              <w:rPr>
                <w:rFonts w:cs="Arial"/>
                <w:b/>
              </w:rPr>
              <w:t>9a HMG</w:t>
            </w:r>
          </w:p>
        </w:tc>
        <w:bookmarkStart w:id="228" w:name="K3_9aHMG_R"/>
        <w:tc>
          <w:tcPr>
            <w:tcW w:w="2806" w:type="pct"/>
            <w:tcBorders>
              <w:top w:val="single" w:sz="4" w:space="0" w:color="A6A6A6"/>
              <w:bottom w:val="single" w:sz="4" w:space="0" w:color="A6A6A6"/>
            </w:tcBorders>
          </w:tcPr>
          <w:p w14:paraId="24D5AC43" w14:textId="6ECEB872" w:rsidR="00A76CDC" w:rsidRPr="00173AAF" w:rsidRDefault="009574E1" w:rsidP="004B633E">
            <w:pPr>
              <w:spacing w:before="60" w:after="60"/>
              <w:jc w:val="left"/>
              <w:rPr>
                <w:rFonts w:cs="Arial"/>
              </w:rPr>
            </w:pPr>
            <w:r>
              <w:rPr>
                <w:rFonts w:cs="Arial"/>
              </w:rPr>
              <w:fldChar w:fldCharType="begin">
                <w:ffData>
                  <w:name w:val="K3_9aHM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8"/>
          </w:p>
        </w:tc>
        <w:bookmarkStart w:id="229" w:name="K3_9aHMG_A"/>
        <w:tc>
          <w:tcPr>
            <w:tcW w:w="1590" w:type="pct"/>
            <w:tcBorders>
              <w:top w:val="single" w:sz="4" w:space="0" w:color="A6A6A6"/>
              <w:bottom w:val="single" w:sz="4" w:space="0" w:color="A6A6A6"/>
            </w:tcBorders>
          </w:tcPr>
          <w:p w14:paraId="343E5BAF" w14:textId="7F3FB6C8" w:rsidR="00A76CDC" w:rsidRPr="00173AAF" w:rsidRDefault="009574E1" w:rsidP="004B633E">
            <w:pPr>
              <w:spacing w:before="60" w:after="60"/>
              <w:jc w:val="left"/>
              <w:rPr>
                <w:rFonts w:cs="Arial"/>
              </w:rPr>
            </w:pPr>
            <w:r>
              <w:rPr>
                <w:rFonts w:cs="Arial"/>
              </w:rPr>
              <w:fldChar w:fldCharType="begin">
                <w:ffData>
                  <w:name w:val="K3_9aHM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9"/>
          </w:p>
        </w:tc>
      </w:tr>
      <w:tr w:rsidR="002E4C6D" w:rsidRPr="00173AAF" w14:paraId="400FBBCB" w14:textId="77777777" w:rsidTr="008F610C">
        <w:tc>
          <w:tcPr>
            <w:tcW w:w="5000" w:type="pct"/>
            <w:gridSpan w:val="3"/>
            <w:tcBorders>
              <w:top w:val="single" w:sz="4" w:space="0" w:color="A6A6A6"/>
            </w:tcBorders>
          </w:tcPr>
          <w:p w14:paraId="3B18C379" w14:textId="6F27D70B" w:rsidR="002E4C6D" w:rsidRPr="00173AAF" w:rsidRDefault="002E4C6D" w:rsidP="004B633E">
            <w:pPr>
              <w:spacing w:before="60" w:after="60"/>
              <w:jc w:val="left"/>
              <w:rPr>
                <w:rFonts w:cs="Arial"/>
              </w:rPr>
            </w:pPr>
            <w:r>
              <w:rPr>
                <w:rFonts w:cs="Arial"/>
              </w:rPr>
              <w:t>Sonstige</w:t>
            </w:r>
            <w:r w:rsidRPr="008341EE">
              <w:rPr>
                <w:rFonts w:cs="Arial"/>
              </w:rPr>
              <w:t xml:space="preserve"> Rückmeldungen zu dieser Artikelgruppe:   </w:t>
            </w:r>
            <w:bookmarkStart w:id="230" w:name="K3"/>
            <w:r w:rsidR="009574E1">
              <w:rPr>
                <w:rFonts w:cs="Arial"/>
              </w:rPr>
              <w:fldChar w:fldCharType="begin">
                <w:ffData>
                  <w:name w:val="K3"/>
                  <w:enabled/>
                  <w:calcOnExit w:val="0"/>
                  <w:textInput/>
                </w:ffData>
              </w:fldChar>
            </w:r>
            <w:r w:rsidR="009574E1">
              <w:rPr>
                <w:rFonts w:cs="Arial"/>
              </w:rPr>
              <w:instrText xml:space="preserve"> FORMTEXT </w:instrText>
            </w:r>
            <w:r w:rsidR="009574E1">
              <w:rPr>
                <w:rFonts w:cs="Arial"/>
              </w:rPr>
            </w:r>
            <w:r w:rsidR="009574E1">
              <w:rPr>
                <w:rFonts w:cs="Arial"/>
              </w:rPr>
              <w:fldChar w:fldCharType="separate"/>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rPr>
              <w:fldChar w:fldCharType="end"/>
            </w:r>
            <w:bookmarkEnd w:id="230"/>
            <w:r w:rsidRPr="008341EE">
              <w:rPr>
                <w:rFonts w:cs="Arial"/>
              </w:rPr>
              <w:t xml:space="preserve">   </w:t>
            </w:r>
          </w:p>
        </w:tc>
      </w:tr>
    </w:tbl>
    <w:p w14:paraId="71C4E19B" w14:textId="67BAB7AD" w:rsidR="00843EF9" w:rsidRPr="00D53A8C" w:rsidRDefault="00F431B6" w:rsidP="007930A6">
      <w:pPr>
        <w:pStyle w:val="berschrift1"/>
        <w:numPr>
          <w:ilvl w:val="0"/>
          <w:numId w:val="27"/>
        </w:numPr>
        <w:ind w:left="425" w:hanging="425"/>
      </w:pPr>
      <w:bookmarkStart w:id="231" w:name="_Toc151118818"/>
      <w:bookmarkStart w:id="232" w:name="_Toc152081513"/>
      <w:bookmarkEnd w:id="231"/>
      <w:r w:rsidRPr="00D53A8C">
        <w:t>Schaffung einer gesetzlichen Grundlage für digitale Contact-Tracing Apps</w:t>
      </w:r>
      <w:r w:rsidR="003F3F6C" w:rsidRPr="00375ADA">
        <w:t>?</w:t>
      </w:r>
      <w:bookmarkEnd w:id="232"/>
    </w:p>
    <w:tbl>
      <w:tblPr>
        <w:tblStyle w:val="Tabellenraster"/>
        <w:tblW w:w="5003" w:type="pct"/>
        <w:tblLook w:val="04A0" w:firstRow="1" w:lastRow="0" w:firstColumn="1" w:lastColumn="0" w:noHBand="0" w:noVBand="1"/>
      </w:tblPr>
      <w:tblGrid>
        <w:gridCol w:w="4675"/>
        <w:gridCol w:w="4676"/>
      </w:tblGrid>
      <w:tr w:rsidR="00054475" w:rsidRPr="00D53A8C" w14:paraId="2499C65F" w14:textId="77777777" w:rsidTr="009603B5">
        <w:tc>
          <w:tcPr>
            <w:tcW w:w="5000" w:type="pct"/>
            <w:gridSpan w:val="2"/>
            <w:tcBorders>
              <w:bottom w:val="single" w:sz="4" w:space="0" w:color="A6A6A6"/>
            </w:tcBorders>
            <w:shd w:val="clear" w:color="auto" w:fill="F2F2F2" w:themeFill="background1" w:themeFillShade="F2"/>
          </w:tcPr>
          <w:p w14:paraId="5C525B2E" w14:textId="6200D757" w:rsidR="00054475" w:rsidRPr="00624886" w:rsidRDefault="00054475" w:rsidP="004B633E">
            <w:pPr>
              <w:spacing w:before="60" w:after="60"/>
              <w:jc w:val="left"/>
              <w:rPr>
                <w:rFonts w:cs="Arial"/>
                <w:b/>
                <w:bCs/>
              </w:rPr>
            </w:pPr>
            <w:bookmarkStart w:id="233" w:name="_Hlk143772309"/>
            <w:r w:rsidRPr="00624886">
              <w:rPr>
                <w:rFonts w:cs="Arial"/>
                <w:b/>
                <w:bCs/>
              </w:rPr>
              <w:t xml:space="preserve">Soll im </w:t>
            </w:r>
            <w:r w:rsidR="007A1482">
              <w:rPr>
                <w:rFonts w:cs="Arial"/>
                <w:b/>
                <w:bCs/>
              </w:rPr>
              <w:t>Epidemiengesetz</w:t>
            </w:r>
            <w:r w:rsidRPr="00624886">
              <w:rPr>
                <w:rFonts w:cs="Arial"/>
                <w:b/>
                <w:bCs/>
              </w:rPr>
              <w:t xml:space="preserve"> eine Regelung für den Betrieb von «digitalen Contact-Tracing Apps» (analog SwissCovid App) vorgesehen werden?</w:t>
            </w:r>
          </w:p>
          <w:p w14:paraId="260EE5FC" w14:textId="55520410" w:rsidR="00054475" w:rsidRPr="00624886" w:rsidRDefault="00054475" w:rsidP="004B633E">
            <w:pPr>
              <w:spacing w:before="60" w:after="60"/>
              <w:jc w:val="left"/>
              <w:rPr>
                <w:rFonts w:cs="Arial"/>
                <w:w w:val="90"/>
              </w:rPr>
            </w:pPr>
            <w:r w:rsidRPr="00624886">
              <w:rPr>
                <w:rFonts w:cs="Arial"/>
              </w:rPr>
              <w:t>Das SwissCovid App-System wurde im Auftrag des Bundes entwickelt. Auch die umliegenden Länder (im EU-Raum) haben ähnliche Systeme wie unsere «SwissCovid App» entwickelt und vorangetrieben. Die Vernehmlassungsvorlage enthält derzeit keine Regelung zu digitalen Contact-Tracing Apps. Mit einer entsprechenden gesetzlichen Grundlage im EpG hätte der Bund die Möglichkeit, weiterhin solche Contact-Tracing Apps zu entwickeln und zu betreiben. Dies wäre mit entsprechenden Kostenfolgen für die Entwicklung und den Betrieb verbunden.</w:t>
            </w:r>
            <w:bookmarkEnd w:id="233"/>
          </w:p>
        </w:tc>
      </w:tr>
      <w:tr w:rsidR="0069278F" w:rsidRPr="00D53A8C" w14:paraId="017DB1F6" w14:textId="77777777" w:rsidTr="009603B5">
        <w:tc>
          <w:tcPr>
            <w:tcW w:w="2500" w:type="pct"/>
            <w:tcBorders>
              <w:top w:val="single" w:sz="4" w:space="0" w:color="A6A6A6"/>
              <w:bottom w:val="nil"/>
              <w:right w:val="single" w:sz="4" w:space="0" w:color="A6A6A6"/>
            </w:tcBorders>
          </w:tcPr>
          <w:p w14:paraId="2611234C" w14:textId="6AB5CA13" w:rsidR="0069278F" w:rsidRPr="00D53A8C" w:rsidRDefault="0069278F" w:rsidP="0069278F">
            <w:pPr>
              <w:spacing w:before="60" w:after="60"/>
              <w:jc w:val="center"/>
              <w:rPr>
                <w:rFonts w:cs="Arial"/>
              </w:rPr>
            </w:pPr>
            <w:r w:rsidRPr="00D53A8C">
              <w:rPr>
                <w:rFonts w:cs="Arial"/>
              </w:rPr>
              <w:t xml:space="preserve">Es soll </w:t>
            </w:r>
            <w:r w:rsidRPr="0069278F">
              <w:rPr>
                <w:rFonts w:cs="Arial"/>
                <w:u w:val="single"/>
              </w:rPr>
              <w:t>keine</w:t>
            </w:r>
            <w:r w:rsidRPr="00A35471">
              <w:rPr>
                <w:rFonts w:cs="Arial"/>
              </w:rPr>
              <w:t xml:space="preserve"> </w:t>
            </w:r>
            <w:r w:rsidRPr="00D53A8C">
              <w:rPr>
                <w:rFonts w:cs="Arial"/>
              </w:rPr>
              <w:t xml:space="preserve">gesetzliche Grundlage geschaffen werden. </w:t>
            </w:r>
          </w:p>
          <w:p w14:paraId="151F15D7" w14:textId="2B54EC2F" w:rsidR="0069278F" w:rsidRPr="00D53A8C" w:rsidRDefault="0069278F" w:rsidP="0069278F">
            <w:pPr>
              <w:spacing w:before="60" w:after="60"/>
              <w:jc w:val="center"/>
              <w:rPr>
                <w:rFonts w:cs="Arial"/>
                <w:b/>
              </w:rPr>
            </w:pPr>
            <w:r w:rsidRPr="00D53A8C">
              <w:rPr>
                <w:rFonts w:cs="Arial"/>
                <w:bCs/>
                <w:i/>
                <w:iCs/>
              </w:rPr>
              <w:t xml:space="preserve">(bitte </w:t>
            </w:r>
            <w:r w:rsidR="00C063F1">
              <w:rPr>
                <w:rFonts w:cs="Arial"/>
                <w:bCs/>
                <w:i/>
                <w:iCs/>
              </w:rPr>
              <w:t xml:space="preserve">unten </w:t>
            </w:r>
            <w:r w:rsidRPr="00D53A8C">
              <w:rPr>
                <w:rFonts w:cs="Arial"/>
                <w:bCs/>
                <w:i/>
                <w:iCs/>
              </w:rPr>
              <w:t>erläutern)</w:t>
            </w:r>
          </w:p>
        </w:tc>
        <w:tc>
          <w:tcPr>
            <w:tcW w:w="2500" w:type="pct"/>
            <w:tcBorders>
              <w:top w:val="single" w:sz="4" w:space="0" w:color="A6A6A6"/>
              <w:left w:val="single" w:sz="4" w:space="0" w:color="A6A6A6"/>
              <w:bottom w:val="nil"/>
            </w:tcBorders>
          </w:tcPr>
          <w:p w14:paraId="407100A0" w14:textId="7C4B6A7B" w:rsidR="0069278F" w:rsidRPr="00D53A8C" w:rsidRDefault="0069278F" w:rsidP="0069278F">
            <w:pPr>
              <w:spacing w:before="60" w:after="60"/>
              <w:jc w:val="center"/>
              <w:rPr>
                <w:rFonts w:cs="Arial"/>
              </w:rPr>
            </w:pPr>
            <w:r w:rsidRPr="00D53A8C">
              <w:rPr>
                <w:rFonts w:cs="Arial"/>
              </w:rPr>
              <w:t xml:space="preserve">Es soll </w:t>
            </w:r>
            <w:r w:rsidRPr="00A35471">
              <w:rPr>
                <w:rFonts w:cs="Arial"/>
              </w:rPr>
              <w:t xml:space="preserve">eine </w:t>
            </w:r>
            <w:r w:rsidRPr="00D53A8C">
              <w:rPr>
                <w:rFonts w:cs="Arial"/>
              </w:rPr>
              <w:t xml:space="preserve">gesetzliche Grundlage geschaffen werden. </w:t>
            </w:r>
          </w:p>
          <w:p w14:paraId="5091B947" w14:textId="7370F872" w:rsidR="0069278F" w:rsidRPr="00D53A8C" w:rsidRDefault="0069278F" w:rsidP="0069278F">
            <w:pPr>
              <w:spacing w:before="60" w:after="60"/>
              <w:jc w:val="center"/>
              <w:rPr>
                <w:rFonts w:cs="Arial"/>
              </w:rPr>
            </w:pPr>
            <w:r w:rsidRPr="00D53A8C">
              <w:rPr>
                <w:rFonts w:cs="Arial"/>
                <w:bCs/>
                <w:i/>
                <w:iCs/>
              </w:rPr>
              <w:t xml:space="preserve">(bitte </w:t>
            </w:r>
            <w:r w:rsidR="00C063F1">
              <w:rPr>
                <w:rFonts w:cs="Arial"/>
                <w:bCs/>
                <w:i/>
                <w:iCs/>
              </w:rPr>
              <w:t xml:space="preserve">unten </w:t>
            </w:r>
            <w:r w:rsidRPr="00D53A8C">
              <w:rPr>
                <w:rFonts w:cs="Arial"/>
                <w:bCs/>
                <w:i/>
                <w:iCs/>
              </w:rPr>
              <w:t>erläutern)</w:t>
            </w:r>
          </w:p>
        </w:tc>
      </w:tr>
      <w:tr w:rsidR="0069278F" w:rsidRPr="00D53A8C" w14:paraId="47078267" w14:textId="77777777" w:rsidTr="00B730FD">
        <w:trPr>
          <w:trHeight w:val="449"/>
        </w:trPr>
        <w:tc>
          <w:tcPr>
            <w:tcW w:w="2500" w:type="pct"/>
            <w:tcBorders>
              <w:top w:val="nil"/>
              <w:bottom w:val="nil"/>
              <w:right w:val="single" w:sz="4" w:space="0" w:color="A6A6A6"/>
            </w:tcBorders>
          </w:tcPr>
          <w:sdt>
            <w:sdtPr>
              <w:rPr>
                <w:rFonts w:cs="Arial"/>
                <w:sz w:val="28"/>
                <w:szCs w:val="28"/>
              </w:rPr>
              <w:alias w:val="C4_Nein"/>
              <w:tag w:val="C4_Nein"/>
              <w:id w:val="1703821110"/>
              <w14:checkbox>
                <w14:checked w14:val="0"/>
                <w14:checkedState w14:val="2612" w14:font="MS Gothic"/>
                <w14:uncheckedState w14:val="2610" w14:font="MS Gothic"/>
              </w14:checkbox>
            </w:sdtPr>
            <w:sdtEndPr/>
            <w:sdtContent>
              <w:p w14:paraId="4E20E3B0" w14:textId="2CA4C6ED" w:rsidR="0069278F" w:rsidRPr="00D53A8C" w:rsidRDefault="00A003F7" w:rsidP="0069278F">
                <w:pPr>
                  <w:spacing w:before="60" w:after="60"/>
                  <w:jc w:val="center"/>
                  <w:rPr>
                    <w:rFonts w:cs="Arial"/>
                    <w:sz w:val="28"/>
                    <w:szCs w:val="28"/>
                  </w:rPr>
                </w:pPr>
                <w:r>
                  <w:rPr>
                    <w:rFonts w:ascii="MS Gothic" w:eastAsia="MS Gothic" w:hAnsi="MS Gothic" w:cs="Arial" w:hint="eastAsia"/>
                    <w:sz w:val="28"/>
                    <w:szCs w:val="28"/>
                  </w:rPr>
                  <w:t>☐</w:t>
                </w:r>
              </w:p>
            </w:sdtContent>
          </w:sdt>
        </w:tc>
        <w:tc>
          <w:tcPr>
            <w:tcW w:w="2500" w:type="pct"/>
            <w:tcBorders>
              <w:top w:val="nil"/>
              <w:left w:val="single" w:sz="4" w:space="0" w:color="A6A6A6"/>
              <w:bottom w:val="nil"/>
            </w:tcBorders>
          </w:tcPr>
          <w:sdt>
            <w:sdtPr>
              <w:rPr>
                <w:rFonts w:cs="Arial"/>
                <w:sz w:val="28"/>
                <w:szCs w:val="28"/>
              </w:rPr>
              <w:alias w:val="C4_Ja"/>
              <w:tag w:val="C4_Ja"/>
              <w:id w:val="-192535867"/>
              <w14:checkbox>
                <w14:checked w14:val="1"/>
                <w14:checkedState w14:val="2612" w14:font="MS Gothic"/>
                <w14:uncheckedState w14:val="2610" w14:font="MS Gothic"/>
              </w14:checkbox>
            </w:sdtPr>
            <w:sdtEndPr/>
            <w:sdtContent>
              <w:p w14:paraId="5ECBAF0E" w14:textId="15B20FD8" w:rsidR="0069278F" w:rsidRPr="00D53A8C" w:rsidRDefault="00C84114" w:rsidP="0069278F">
                <w:pPr>
                  <w:spacing w:before="60" w:after="60"/>
                  <w:jc w:val="center"/>
                  <w:rPr>
                    <w:rFonts w:cs="Arial"/>
                    <w:sz w:val="28"/>
                    <w:szCs w:val="28"/>
                  </w:rPr>
                </w:pPr>
                <w:r>
                  <w:rPr>
                    <w:rFonts w:ascii="MS Gothic" w:eastAsia="MS Gothic" w:hAnsi="MS Gothic" w:cs="Arial" w:hint="eastAsia"/>
                    <w:sz w:val="28"/>
                    <w:szCs w:val="28"/>
                  </w:rPr>
                  <w:t>☒</w:t>
                </w:r>
              </w:p>
            </w:sdtContent>
          </w:sdt>
        </w:tc>
      </w:tr>
      <w:tr w:rsidR="0069278F" w:rsidRPr="00CA066E" w14:paraId="26B0E8E3" w14:textId="77777777" w:rsidTr="009603B5">
        <w:trPr>
          <w:trHeight w:val="873"/>
        </w:trPr>
        <w:tc>
          <w:tcPr>
            <w:tcW w:w="5000" w:type="pct"/>
            <w:gridSpan w:val="2"/>
            <w:tcBorders>
              <w:top w:val="single" w:sz="4" w:space="0" w:color="A6A6A6"/>
            </w:tcBorders>
          </w:tcPr>
          <w:p w14:paraId="7E12FD64" w14:textId="77777777" w:rsidR="0069278F" w:rsidRPr="0045248A" w:rsidRDefault="0069278F" w:rsidP="00F26707">
            <w:pPr>
              <w:spacing w:before="60" w:after="60"/>
              <w:jc w:val="left"/>
              <w:rPr>
                <w:rFonts w:cs="Arial"/>
                <w:b/>
                <w:bCs/>
                <w:szCs w:val="21"/>
              </w:rPr>
            </w:pPr>
            <w:r w:rsidRPr="0045248A">
              <w:rPr>
                <w:rFonts w:cs="Arial"/>
                <w:b/>
                <w:bCs/>
                <w:szCs w:val="21"/>
              </w:rPr>
              <w:t>Erläuterung:</w:t>
            </w:r>
          </w:p>
          <w:bookmarkStart w:id="234" w:name="K4"/>
          <w:p w14:paraId="5A007288" w14:textId="77777777" w:rsidR="00EF3BE5" w:rsidRPr="00EF3BE5" w:rsidRDefault="009574E1" w:rsidP="00EF3BE5">
            <w:pPr>
              <w:spacing w:before="60" w:after="60"/>
              <w:jc w:val="left"/>
              <w:rPr>
                <w:rFonts w:cs="Arial"/>
                <w:noProof/>
              </w:rPr>
            </w:pPr>
            <w:r>
              <w:rPr>
                <w:rFonts w:cs="Arial"/>
              </w:rPr>
              <w:fldChar w:fldCharType="begin">
                <w:ffData>
                  <w:name w:val="K4"/>
                  <w:enabled/>
                  <w:calcOnExit w:val="0"/>
                  <w:textInput/>
                </w:ffData>
              </w:fldChar>
            </w:r>
            <w:r w:rsidRPr="00CA066E">
              <w:rPr>
                <w:rFonts w:cs="Arial"/>
              </w:rPr>
              <w:instrText xml:space="preserve"> FORMTEXT </w:instrText>
            </w:r>
            <w:r>
              <w:rPr>
                <w:rFonts w:cs="Arial"/>
              </w:rPr>
            </w:r>
            <w:r>
              <w:rPr>
                <w:rFonts w:cs="Arial"/>
              </w:rPr>
              <w:fldChar w:fldCharType="separate"/>
            </w:r>
            <w:r w:rsidR="00EF3BE5" w:rsidRPr="00EF3BE5">
              <w:rPr>
                <w:rFonts w:cs="Arial"/>
                <w:noProof/>
              </w:rPr>
              <w:t xml:space="preserve">Aktuelle Studien zeigen deutlich, dass digitale Contact-Tracing Apps (DCT) wie die SwissCovid App eine sinnvolle Ergänzung der manuellen Kontaktnachverfolgung sind; Insbesondere zwei aktuelle Studien aus dem Vereinigten Königreich legen den Schluss nahe, dass DCT-Apps erfolgreich Expositionsrisiken identifizieren [https://www.nature.com/articles/s41586-023-06952-2] und eine grosse Anzahl von SARS-CoV-2-Fälle abgewendet haben [https://www.nature.com/articles/s41467-023-36495-z], mit positiven nachgelagerten Auswirkungen auf Krankenhausaufenthalte und Todesfälle. Für die Schweiz deuten mehrere Studien auf einen relevanten Beitrag der SwissCovid App zur Eindämmung der Pandemie hin [https://doi.org/10.4414/smw.2020.20457; https://doi.org/10.1001/jamanetworkopen.2021.8184 ], aber mit Raum für Verbesserungen beim Zusammenspiel zwischen digitalem und manuellem Contact Tracing [https://doi.org/10.4414/SMW.2021.w30031; https://publichealth.jmir.org/2022/11/e41004/]. Gleichzeitig stand auch die manuelle Kontaktnachverfolgung während der Pandemie vor Herausforderungen; insbesondere in Phasen mit steigender Inzidenz und Falllast. Eine aktuelle Studie aus Genf zeigte, dass nur 4 von 10 Personen, die als positive SARS-CoV-2-Fälle identifiziert wurden, zuvor bei der Kontaktverfolgung als enge Kontaktpersonen gemeldet wurden [https://doi.org/10.2807/1560-7917.ES]. 2024.29.3.2300228]. </w:t>
            </w:r>
          </w:p>
          <w:p w14:paraId="5E36AEE9" w14:textId="0B6A6100" w:rsidR="00EF3BE5" w:rsidRPr="00EF3BE5" w:rsidRDefault="00EF3BE5" w:rsidP="00EF3BE5">
            <w:pPr>
              <w:spacing w:before="60" w:after="60"/>
              <w:jc w:val="left"/>
              <w:rPr>
                <w:rFonts w:cs="Arial"/>
                <w:noProof/>
              </w:rPr>
            </w:pPr>
            <w:r w:rsidRPr="00EF3BE5">
              <w:rPr>
                <w:rFonts w:cs="Arial"/>
                <w:noProof/>
              </w:rPr>
              <w:t>Insgesamt waren die europäischen un</w:t>
            </w:r>
            <w:r w:rsidR="00BF361F">
              <w:rPr>
                <w:rFonts w:cs="Arial"/>
                <w:noProof/>
              </w:rPr>
              <w:t>d</w:t>
            </w:r>
            <w:r w:rsidRPr="00EF3BE5">
              <w:rPr>
                <w:rFonts w:cs="Arial"/>
                <w:noProof/>
              </w:rPr>
              <w:t xml:space="preserve"> schweizerischen Erfahrungen mit DCT Apps während der SARS-CoV-2-Pandemie positiv [z.B. https://ec.europa.eu/newsroom/dae/redirection/document/92201]. Darüber hinaus haben die während des Betriebs der SwissCovid App gesammelten Erkenntnisse dazu beigetragen, Verbesserungspotenziale zu identifizieren, um das Potenzial dieser Technologie besser auszuschöpfen, nämlich: </w:t>
            </w:r>
          </w:p>
          <w:p w14:paraId="72E102DF" w14:textId="77777777" w:rsidR="00EF3BE5" w:rsidRPr="00EF3BE5" w:rsidRDefault="00EF3BE5" w:rsidP="00EF3BE5">
            <w:pPr>
              <w:spacing w:before="60" w:after="60"/>
              <w:jc w:val="left"/>
              <w:rPr>
                <w:rFonts w:cs="Arial"/>
                <w:noProof/>
              </w:rPr>
            </w:pPr>
            <w:r w:rsidRPr="00EF3BE5">
              <w:rPr>
                <w:rFonts w:cs="Arial"/>
                <w:noProof/>
              </w:rPr>
              <w:t xml:space="preserve">1) Reduzierung des Bedarfs an „menschlichem Eingreifen“ in "Warnkaskade" der digitalen und manuellen Kontaktnachverfolgung (z.B. bei der Ausgabe und Übermittlung von Expositionsmeldecodes); mehrere kantonale Gesundheitsbehörden optimierten ihre Prozesse und IT-Systeme, um die Effizienz der Abläufe der digitale Kontaktnachverfolgung zu optimieren und die menschliche Arbeitsbelastung durch Automatisierungen zu reduzieren. </w:t>
            </w:r>
          </w:p>
          <w:p w14:paraId="3D382A3C" w14:textId="2EE49BD7" w:rsidR="00EF3BE5" w:rsidRPr="00EF3BE5" w:rsidRDefault="00EF3BE5" w:rsidP="00EF3BE5">
            <w:pPr>
              <w:spacing w:before="60" w:after="60"/>
              <w:jc w:val="left"/>
              <w:rPr>
                <w:rFonts w:cs="Arial"/>
                <w:noProof/>
              </w:rPr>
            </w:pPr>
            <w:r w:rsidRPr="00EF3BE5">
              <w:rPr>
                <w:rFonts w:cs="Arial"/>
                <w:noProof/>
              </w:rPr>
              <w:t>2)</w:t>
            </w:r>
            <w:r w:rsidR="00BF361F">
              <w:rPr>
                <w:rFonts w:cs="Arial"/>
                <w:noProof/>
              </w:rPr>
              <w:t xml:space="preserve"> </w:t>
            </w:r>
            <w:r w:rsidRPr="00EF3BE5">
              <w:rPr>
                <w:rFonts w:cs="Arial"/>
                <w:noProof/>
              </w:rPr>
              <w:t xml:space="preserve">Bessere Integration von digitaler Kontaktnachverfolgung in manuelle Arbeitsabläufe zur Kontaktnachverfolgung; die geplante nationale Datenbank für die manuelle Kontaktnachverfolgung (Art. 60a) könnte diesen Prozess erleichtern, indem beide Prozesse (digitale und manuelle Kontaktnachverfolgung) über das gleiche Informatiksystem abgewickelt werden. </w:t>
            </w:r>
          </w:p>
          <w:p w14:paraId="2EB91824" w14:textId="77777777" w:rsidR="00EF3BE5" w:rsidRPr="00EF3BE5" w:rsidRDefault="00EF3BE5" w:rsidP="00EF3BE5">
            <w:pPr>
              <w:spacing w:before="60" w:after="60"/>
              <w:jc w:val="left"/>
              <w:rPr>
                <w:rFonts w:cs="Arial"/>
                <w:noProof/>
              </w:rPr>
            </w:pPr>
            <w:r w:rsidRPr="00EF3BE5">
              <w:rPr>
                <w:rFonts w:cs="Arial"/>
                <w:noProof/>
              </w:rPr>
              <w:t xml:space="preserve">3) Anpassung der Ziele für DCT; Die Verfügbarkeit eines robusten, (teilweise oder vollständig) automatisierten DCT-Systems kann zu Beginn einer Pandemie am nützlichsten sein, wenn die Inzidenz stark ansteigt und die Ressourcen und Arbeitskräfte für die manuelle Kontaktverfolgung noch nicht entsprechend skaliert sind (z.B. zu Beginn der Pandemie); Die digitale Kontaktverfolgung kann dazu beitragen, die manuelle Arbeitsbelastung bei der Kontaktverfolgung in Zeiten rasch steigender Inzidenz und Spitzenwerte zu verringern (die Erfahrung aus Grossbritannien zeigt, dass die digitale Kontaktverfolgung auch dann funktionierte, als die manuelle Kontaktverfolgung die Last der Fälle nicht mehr vollständig bewältigen konnte). </w:t>
            </w:r>
          </w:p>
          <w:p w14:paraId="0DDFD67A" w14:textId="77777777" w:rsidR="00EF3BE5" w:rsidRPr="00EF3BE5" w:rsidRDefault="00EF3BE5" w:rsidP="00EF3BE5">
            <w:pPr>
              <w:spacing w:before="60" w:after="60"/>
              <w:jc w:val="left"/>
              <w:rPr>
                <w:rFonts w:cs="Arial"/>
                <w:noProof/>
              </w:rPr>
            </w:pPr>
            <w:r w:rsidRPr="00EF3BE5">
              <w:rPr>
                <w:rFonts w:cs="Arial"/>
                <w:noProof/>
              </w:rPr>
              <w:t xml:space="preserve">4) Das Beispiel Deutschland zeigt auch, dass App-Nutzer ein differenziertes Feedback zum Expositionsrisiko schätzen und ihr Verhalten entsprechend ändern; Zukünftige Implementierungen des digitalen Contact-Tracing sollten auch dessen Wert für die Selbsteinschätzung der Risikoexposition hervorheben, die häufig auch zu gewünschten Verhaltensänderungen führen [https://www.coronawarn.app/de/science/2021-08-02-science- blog-3/ ]; </w:t>
            </w:r>
          </w:p>
          <w:p w14:paraId="398FEC0D" w14:textId="5F33BF0A" w:rsidR="0069278F" w:rsidRPr="00CA066E" w:rsidRDefault="00EF3BE5" w:rsidP="00EF3BE5">
            <w:pPr>
              <w:spacing w:before="60" w:after="60"/>
              <w:jc w:val="left"/>
              <w:rPr>
                <w:rFonts w:cs="Arial"/>
              </w:rPr>
            </w:pPr>
            <w:r w:rsidRPr="00EF3BE5">
              <w:rPr>
                <w:rFonts w:cs="Arial"/>
                <w:noProof/>
              </w:rPr>
              <w:t>All diese Verbesserungen erfordern jedoch, dass die notwendigen Regulierungen und Infrastrukturen sehr schnell umgesetzt werden können; Deshalb plädieren wir dafür, die notwendigen Regulierungen für SwissCovid-ähnliche Apps und Technologien bereits jetzt zu schaffen. Wie bei SwissCovid sollte das Gesetz vorschreiben, dass solche Technologien dezentralisiert sind und die Privatsphäre wahren. Wir weisen ausserdem darauf hin, dass das Gesetz die Erhebung und Integration von Daten über die Nutzung digitaler Contact-Tracing-Tools und den Erhalt von Expositionsmeldungen in die zentralisierte Kontaktnachverfolgungsdatenbank (nicht jedoch nicht die Kontaktinformationen aus dem digitalen Contact-Tracing selber), um die Wirkung und Kosteneffizienz dieser Technologien zu messen.</w:t>
            </w:r>
            <w:r>
              <w:rPr>
                <w:rFonts w:cs="Arial"/>
                <w:noProof/>
              </w:rPr>
              <w:t> </w:t>
            </w:r>
            <w:r>
              <w:rPr>
                <w:rFonts w:cs="Arial"/>
                <w:noProof/>
              </w:rPr>
              <w:t> </w:t>
            </w:r>
            <w:r>
              <w:rPr>
                <w:rFonts w:cs="Arial"/>
                <w:noProof/>
              </w:rPr>
              <w:t> </w:t>
            </w:r>
            <w:r>
              <w:rPr>
                <w:rFonts w:cs="Arial"/>
                <w:noProof/>
              </w:rPr>
              <w:t> </w:t>
            </w:r>
            <w:r>
              <w:rPr>
                <w:rFonts w:cs="Arial"/>
                <w:noProof/>
              </w:rPr>
              <w:t> </w:t>
            </w:r>
            <w:r w:rsidR="009574E1">
              <w:rPr>
                <w:rFonts w:cs="Arial"/>
              </w:rPr>
              <w:fldChar w:fldCharType="end"/>
            </w:r>
            <w:bookmarkEnd w:id="234"/>
          </w:p>
          <w:p w14:paraId="615F78FA" w14:textId="77777777" w:rsidR="0069278F" w:rsidRPr="00CA066E" w:rsidRDefault="0069278F" w:rsidP="0069278F">
            <w:pPr>
              <w:spacing w:before="60" w:after="60"/>
              <w:jc w:val="left"/>
              <w:rPr>
                <w:rFonts w:cs="Arial"/>
                <w:sz w:val="28"/>
                <w:szCs w:val="28"/>
              </w:rPr>
            </w:pPr>
          </w:p>
        </w:tc>
      </w:tr>
    </w:tbl>
    <w:p w14:paraId="09A1C8BA" w14:textId="0607BC06" w:rsidR="001013AE" w:rsidRPr="00173AAF" w:rsidRDefault="001013AE" w:rsidP="007930A6">
      <w:pPr>
        <w:pStyle w:val="berschrift1"/>
        <w:numPr>
          <w:ilvl w:val="0"/>
          <w:numId w:val="27"/>
        </w:numPr>
        <w:ind w:left="425" w:hanging="425"/>
      </w:pPr>
      <w:bookmarkStart w:id="235" w:name="_Toc152081514"/>
      <w:r w:rsidRPr="00173AAF">
        <w:t>Weitere Rückmeldungen</w:t>
      </w:r>
      <w:bookmarkEnd w:id="235"/>
    </w:p>
    <w:tbl>
      <w:tblPr>
        <w:tblStyle w:val="Tabellenraster"/>
        <w:tblW w:w="5000" w:type="pct"/>
        <w:tblBorders>
          <w:insideH w:val="single" w:sz="4" w:space="0" w:color="A6A6A6"/>
        </w:tblBorders>
        <w:tblLook w:val="04A0" w:firstRow="1" w:lastRow="0" w:firstColumn="1" w:lastColumn="0" w:noHBand="0" w:noVBand="1"/>
      </w:tblPr>
      <w:tblGrid>
        <w:gridCol w:w="9345"/>
      </w:tblGrid>
      <w:tr w:rsidR="001013AE" w:rsidRPr="00173AAF" w14:paraId="392377D3" w14:textId="77777777" w:rsidTr="003F6C20">
        <w:tc>
          <w:tcPr>
            <w:tcW w:w="5000" w:type="pct"/>
            <w:shd w:val="clear" w:color="auto" w:fill="F2F2F2" w:themeFill="background1" w:themeFillShade="F2"/>
          </w:tcPr>
          <w:bookmarkEnd w:id="223"/>
          <w:p w14:paraId="1E9E4756" w14:textId="6C0E2DE8" w:rsidR="001013AE" w:rsidRPr="00173AAF" w:rsidRDefault="001013AE" w:rsidP="004B633E">
            <w:pPr>
              <w:spacing w:before="60" w:after="60"/>
              <w:jc w:val="left"/>
              <w:rPr>
                <w:rFonts w:cs="Arial"/>
                <w:b/>
              </w:rPr>
            </w:pPr>
            <w:r w:rsidRPr="00173AAF">
              <w:rPr>
                <w:rFonts w:cs="Arial"/>
                <w:b/>
              </w:rPr>
              <w:t>Gibt es weitere Punkte, die Sie uns bezüglich der Teilrevision des EpG mitteilen möchten?</w:t>
            </w:r>
          </w:p>
        </w:tc>
      </w:tr>
      <w:bookmarkStart w:id="236" w:name="K5"/>
      <w:tr w:rsidR="001013AE" w:rsidRPr="00CC20F2" w14:paraId="78E04BC4" w14:textId="77777777" w:rsidTr="003F6C20">
        <w:tc>
          <w:tcPr>
            <w:tcW w:w="5000" w:type="pct"/>
          </w:tcPr>
          <w:p w14:paraId="652D2416" w14:textId="639967D4" w:rsidR="001013AE" w:rsidRPr="00CC20F2" w:rsidRDefault="009574E1" w:rsidP="009603B5">
            <w:pPr>
              <w:spacing w:before="60" w:after="60"/>
              <w:rPr>
                <w:rFonts w:cs="Arial"/>
              </w:rPr>
            </w:pPr>
            <w:r>
              <w:rPr>
                <w:rFonts w:cs="Arial"/>
              </w:rPr>
              <w:fldChar w:fldCharType="begin">
                <w:ffData>
                  <w:name w:val="K5"/>
                  <w:enabled/>
                  <w:calcOnExit w:val="0"/>
                  <w:textInput/>
                </w:ffData>
              </w:fldChar>
            </w:r>
            <w:r w:rsidRPr="00CC20F2">
              <w:rPr>
                <w:rFonts w:cs="Arial"/>
              </w:rPr>
              <w:instrText xml:space="preserve"> FORMTEXT </w:instrText>
            </w:r>
            <w:r>
              <w:rPr>
                <w:rFonts w:cs="Arial"/>
              </w:rPr>
            </w:r>
            <w:r>
              <w:rPr>
                <w:rFonts w:cs="Arial"/>
              </w:rPr>
              <w:fldChar w:fldCharType="separate"/>
            </w:r>
            <w:r w:rsidR="00EF3BE5" w:rsidRPr="00EF3BE5">
              <w:rPr>
                <w:rFonts w:cs="Arial"/>
                <w:noProof/>
              </w:rPr>
              <w:t>Die WHO-Mitgliedstaaten können während der Weltgesundheitsversammlung im Mai 2024 dem aktualisierten Pandemievertrag zustimmen. Obwohl wir uns nicht im Detail mit dem Pandemievertrag befasst haben, wäre es gut, wenn die Widersprüche zwischen dem Pandemievertrag (sofern er tatsächlich im Mai verabschiedet wird) und dem überarbeiteten Epidemiegesetz möglichst vermieden werden. Das Parlament sollte bereit sein, im Falle schwerwiegender Abweichungen die erforderlichen Anpassungen zu diskutieren und einzuführen.</w:t>
            </w:r>
            <w:r w:rsidR="00EF3BE5">
              <w:rPr>
                <w:rFonts w:cs="Arial"/>
                <w:noProof/>
              </w:rPr>
              <w:t> </w:t>
            </w:r>
            <w:r w:rsidR="00EF3BE5">
              <w:rPr>
                <w:rFonts w:cs="Arial"/>
                <w:noProof/>
              </w:rPr>
              <w:t> </w:t>
            </w:r>
            <w:r w:rsidR="00EF3BE5">
              <w:rPr>
                <w:rFonts w:cs="Arial"/>
                <w:noProof/>
              </w:rPr>
              <w:t> </w:t>
            </w:r>
            <w:r w:rsidR="00EF3BE5">
              <w:rPr>
                <w:rFonts w:cs="Arial"/>
                <w:noProof/>
              </w:rPr>
              <w:t> </w:t>
            </w:r>
            <w:r w:rsidR="00EF3BE5">
              <w:rPr>
                <w:rFonts w:cs="Arial"/>
                <w:noProof/>
              </w:rPr>
              <w:t> </w:t>
            </w:r>
            <w:r>
              <w:rPr>
                <w:rFonts w:cs="Arial"/>
              </w:rPr>
              <w:fldChar w:fldCharType="end"/>
            </w:r>
            <w:bookmarkEnd w:id="236"/>
          </w:p>
          <w:p w14:paraId="0FCE5003" w14:textId="77777777" w:rsidR="001013AE" w:rsidRPr="00CC20F2" w:rsidRDefault="001013AE" w:rsidP="009603B5">
            <w:pPr>
              <w:spacing w:before="60" w:after="60"/>
              <w:rPr>
                <w:rFonts w:cs="Arial"/>
              </w:rPr>
            </w:pPr>
          </w:p>
        </w:tc>
      </w:tr>
    </w:tbl>
    <w:p w14:paraId="130F7AC8" w14:textId="31C93E22" w:rsidR="008A6E15" w:rsidRPr="00CC20F2" w:rsidRDefault="008A6E15" w:rsidP="00B9769E">
      <w:pPr>
        <w:rPr>
          <w:rFonts w:cs="Arial"/>
        </w:rPr>
      </w:pPr>
    </w:p>
    <w:p w14:paraId="18673B41" w14:textId="28304C7D" w:rsidR="008263B0" w:rsidRPr="00173AAF" w:rsidRDefault="008263B0" w:rsidP="00B9769E">
      <w:pPr>
        <w:rPr>
          <w:rFonts w:cs="Arial"/>
          <w:b/>
          <w:bCs/>
          <w:sz w:val="24"/>
          <w:szCs w:val="24"/>
        </w:rPr>
      </w:pPr>
      <w:bookmarkStart w:id="237" w:name="_Hlk141088610"/>
      <w:r w:rsidRPr="00173AAF">
        <w:rPr>
          <w:rFonts w:cs="Arial"/>
          <w:b/>
          <w:bCs/>
          <w:sz w:val="24"/>
          <w:szCs w:val="24"/>
        </w:rPr>
        <w:t>Wir danken Ihnen herzlich für das Ausfüllen dieses Antwortformulars!</w:t>
      </w:r>
      <w:bookmarkEnd w:id="237"/>
    </w:p>
    <w:sectPr w:rsidR="008263B0" w:rsidRPr="00173AAF" w:rsidSect="00BD1D44">
      <w:headerReference w:type="default" r:id="rId12"/>
      <w:footerReference w:type="default" r:id="rId13"/>
      <w:type w:val="oddPage"/>
      <w:pgSz w:w="12240" w:h="15840" w:code="1"/>
      <w:pgMar w:top="2268" w:right="1467" w:bottom="1134" w:left="1418" w:header="720" w:footer="481"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86951" w14:textId="77777777" w:rsidR="00BD1D44" w:rsidRDefault="00BD1D44">
      <w:r>
        <w:separator/>
      </w:r>
    </w:p>
  </w:endnote>
  <w:endnote w:type="continuationSeparator" w:id="0">
    <w:p w14:paraId="0BC0946B" w14:textId="77777777" w:rsidR="00BD1D44" w:rsidRDefault="00BD1D44">
      <w:r>
        <w:continuationSeparator/>
      </w:r>
    </w:p>
  </w:endnote>
  <w:endnote w:type="continuationNotice" w:id="1">
    <w:p w14:paraId="0ABCD596" w14:textId="77777777" w:rsidR="00BD1D44" w:rsidRDefault="00BD1D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3041179"/>
      <w:docPartObj>
        <w:docPartGallery w:val="Page Numbers (Bottom of Page)"/>
        <w:docPartUnique/>
      </w:docPartObj>
    </w:sdtPr>
    <w:sdtEndPr/>
    <w:sdtContent>
      <w:p w14:paraId="112BA3BE" w14:textId="024A940D" w:rsidR="009603B5" w:rsidRDefault="009603B5" w:rsidP="00F71296">
        <w:pPr>
          <w:pStyle w:val="Fuzeile"/>
          <w:jc w:val="right"/>
        </w:pPr>
        <w:r>
          <w:fldChar w:fldCharType="begin"/>
        </w:r>
        <w:r>
          <w:instrText>PAGE   \* MERGEFORMAT</w:instrText>
        </w:r>
        <w:r>
          <w:fldChar w:fldCharType="separate"/>
        </w:r>
        <w:r w:rsidR="00B56998" w:rsidRPr="00B56998">
          <w:rPr>
            <w:noProof/>
            <w:lang w:val="de-DE"/>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B64A0" w14:textId="77777777" w:rsidR="00BD1D44" w:rsidRDefault="00BD1D44">
      <w:r>
        <w:separator/>
      </w:r>
    </w:p>
  </w:footnote>
  <w:footnote w:type="continuationSeparator" w:id="0">
    <w:p w14:paraId="767F58A4" w14:textId="77777777" w:rsidR="00BD1D44" w:rsidRDefault="00BD1D44">
      <w:r>
        <w:continuationSeparator/>
      </w:r>
    </w:p>
  </w:footnote>
  <w:footnote w:type="continuationNotice" w:id="1">
    <w:p w14:paraId="4215C3B6" w14:textId="77777777" w:rsidR="00BD1D44" w:rsidRDefault="00BD1D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99" w:type="dxa"/>
      <w:tblInd w:w="-851" w:type="dxa"/>
      <w:tblCellMar>
        <w:left w:w="0" w:type="dxa"/>
        <w:right w:w="0" w:type="dxa"/>
      </w:tblCellMar>
      <w:tblLook w:val="0000" w:firstRow="0" w:lastRow="0" w:firstColumn="0" w:lastColumn="0" w:noHBand="0" w:noVBand="0"/>
    </w:tblPr>
    <w:tblGrid>
      <w:gridCol w:w="5142"/>
      <w:gridCol w:w="4857"/>
    </w:tblGrid>
    <w:tr w:rsidR="009603B5" w:rsidRPr="00F71296" w14:paraId="6F48FAB2" w14:textId="77777777" w:rsidTr="00BA226A">
      <w:trPr>
        <w:cantSplit/>
        <w:trHeight w:val="1170"/>
      </w:trPr>
      <w:tc>
        <w:tcPr>
          <w:tcW w:w="5142" w:type="dxa"/>
          <w:tcBorders>
            <w:bottom w:val="nil"/>
          </w:tcBorders>
        </w:tcPr>
        <w:p w14:paraId="39D3A95E" w14:textId="77777777" w:rsidR="009603B5" w:rsidRPr="00F71296" w:rsidRDefault="009603B5" w:rsidP="00F71296">
          <w:pPr>
            <w:spacing w:after="0"/>
            <w:ind w:left="284"/>
            <w:jc w:val="left"/>
            <w:rPr>
              <w:sz w:val="20"/>
              <w:lang w:eastAsia="de-CH"/>
            </w:rPr>
          </w:pPr>
          <w:r w:rsidRPr="00F71296">
            <w:rPr>
              <w:noProof/>
              <w:sz w:val="20"/>
              <w:lang w:eastAsia="de-CH"/>
            </w:rPr>
            <w:drawing>
              <wp:inline distT="0" distB="0" distL="0" distR="0" wp14:anchorId="5DC673C7" wp14:editId="21546F8A">
                <wp:extent cx="1979930" cy="485140"/>
                <wp:effectExtent l="19050" t="0" r="127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9930" cy="485140"/>
                        </a:xfrm>
                        <a:prstGeom prst="rect">
                          <a:avLst/>
                        </a:prstGeom>
                        <a:noFill/>
                        <a:ln w="9525">
                          <a:noFill/>
                          <a:miter lim="800000"/>
                          <a:headEnd/>
                          <a:tailEnd/>
                        </a:ln>
                      </pic:spPr>
                    </pic:pic>
                  </a:graphicData>
                </a:graphic>
              </wp:inline>
            </w:drawing>
          </w:r>
        </w:p>
      </w:tc>
      <w:tc>
        <w:tcPr>
          <w:tcW w:w="4857" w:type="dxa"/>
          <w:tcBorders>
            <w:bottom w:val="nil"/>
          </w:tcBorders>
        </w:tcPr>
        <w:p w14:paraId="08154E66" w14:textId="77777777" w:rsidR="009603B5" w:rsidRPr="00F71296" w:rsidRDefault="009603B5" w:rsidP="00F71296">
          <w:pPr>
            <w:suppressAutoHyphens/>
            <w:spacing w:after="80" w:line="200" w:lineRule="atLeast"/>
            <w:jc w:val="left"/>
            <w:rPr>
              <w:noProof/>
              <w:sz w:val="15"/>
              <w:lang w:eastAsia="de-CH"/>
            </w:rPr>
          </w:pPr>
          <w:r w:rsidRPr="00F71296">
            <w:rPr>
              <w:noProof/>
              <w:sz w:val="15"/>
              <w:lang w:eastAsia="de-CH"/>
            </w:rPr>
            <w:t>Eidgenössisches Departement des Innern EDI</w:t>
          </w:r>
        </w:p>
        <w:p w14:paraId="5FE1AA23" w14:textId="1BD8440A" w:rsidR="009603B5" w:rsidRPr="00F71296" w:rsidRDefault="009603B5" w:rsidP="00F71296">
          <w:pPr>
            <w:suppressAutoHyphens/>
            <w:spacing w:after="0" w:line="200" w:lineRule="atLeast"/>
            <w:jc w:val="left"/>
            <w:rPr>
              <w:b/>
              <w:noProof/>
              <w:sz w:val="15"/>
              <w:lang w:eastAsia="de-CH"/>
            </w:rPr>
          </w:pPr>
          <w:r w:rsidRPr="00F71296">
            <w:rPr>
              <w:b/>
              <w:noProof/>
              <w:sz w:val="15"/>
              <w:lang w:eastAsia="de-CH"/>
            </w:rPr>
            <w:t xml:space="preserve">Bundesamt für Gesundheit BAG </w:t>
          </w:r>
        </w:p>
      </w:tc>
    </w:tr>
  </w:tbl>
  <w:p w14:paraId="2461DE88" w14:textId="246128B4" w:rsidR="009603B5" w:rsidRPr="00F71296" w:rsidRDefault="009603B5" w:rsidP="00F71296">
    <w:pPr>
      <w:spacing w:after="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41B5C"/>
    <w:multiLevelType w:val="hybridMultilevel"/>
    <w:tmpl w:val="32E83B0C"/>
    <w:lvl w:ilvl="0" w:tplc="13AADA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9A5994"/>
    <w:multiLevelType w:val="multilevel"/>
    <w:tmpl w:val="D64A6F16"/>
    <w:lvl w:ilvl="0">
      <w:start w:val="1"/>
      <w:numFmt w:val="decimal"/>
      <w:pStyle w:val="berschrift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berschrift3"/>
      <w:lvlText w:val="%1.%2.%3"/>
      <w:lvlJc w:val="left"/>
      <w:pPr>
        <w:tabs>
          <w:tab w:val="num" w:pos="6097"/>
        </w:tabs>
        <w:ind w:left="6097" w:hanging="851"/>
      </w:pPr>
      <w:rPr>
        <w:rFonts w:cs="Times New Roman"/>
        <w:b/>
        <w:bCs w:val="0"/>
        <w:i w:val="0"/>
        <w:iCs w:val="0"/>
        <w:caps w:val="0"/>
        <w:smallCaps w:val="0"/>
        <w:strike w:val="0"/>
        <w:dstrike w:val="0"/>
        <w:noProof w:val="0"/>
        <w:vanish w:val="0"/>
        <w:color w:val="1F4E7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E2B586C"/>
    <w:multiLevelType w:val="hybridMultilevel"/>
    <w:tmpl w:val="8534ADC8"/>
    <w:lvl w:ilvl="0" w:tplc="88467BA4">
      <w:start w:val="1"/>
      <w:numFmt w:val="decimal"/>
      <w:lvlText w:val="%1."/>
      <w:lvlJc w:val="left"/>
      <w:pPr>
        <w:ind w:left="720" w:hanging="360"/>
      </w:pPr>
      <w:rPr>
        <w:rFonts w:hint="default"/>
        <w:b/>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021ED4"/>
    <w:multiLevelType w:val="hybridMultilevel"/>
    <w:tmpl w:val="9B627B3C"/>
    <w:lvl w:ilvl="0" w:tplc="E0AE1C30">
      <w:start w:val="1"/>
      <w:numFmt w:val="decimal"/>
      <w:pStyle w:val="berschrift4"/>
      <w:lvlText w:val="%1.1.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664501"/>
    <w:multiLevelType w:val="hybridMultilevel"/>
    <w:tmpl w:val="566CD79E"/>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5F79704B"/>
    <w:multiLevelType w:val="hybridMultilevel"/>
    <w:tmpl w:val="C3004B36"/>
    <w:lvl w:ilvl="0" w:tplc="5F7C8FCC">
      <w:start w:val="1"/>
      <w:numFmt w:val="upperLetter"/>
      <w:lvlText w:val="%1"/>
      <w:lvlJc w:val="left"/>
      <w:pPr>
        <w:ind w:left="360" w:hanging="360"/>
      </w:pPr>
      <w:rPr>
        <w:rFonts w:hint="default"/>
        <w:b/>
        <w:bCs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C183618"/>
    <w:multiLevelType w:val="hybridMultilevel"/>
    <w:tmpl w:val="E134352A"/>
    <w:lvl w:ilvl="0" w:tplc="F1CCD8A6">
      <w:start w:val="1"/>
      <w:numFmt w:val="upperLetter"/>
      <w:lvlText w:val="%1."/>
      <w:lvlJc w:val="left"/>
      <w:pPr>
        <w:ind w:left="720" w:hanging="360"/>
      </w:pPr>
      <w:rPr>
        <w:rFonts w:hint="default"/>
        <w:b/>
        <w:bCs w:val="0"/>
        <w:lang w:val="de-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D0520BE"/>
    <w:multiLevelType w:val="hybridMultilevel"/>
    <w:tmpl w:val="9CCCD1FA"/>
    <w:lvl w:ilvl="0" w:tplc="EEA23A78">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02D306C"/>
    <w:multiLevelType w:val="hybridMultilevel"/>
    <w:tmpl w:val="AF887CC4"/>
    <w:lvl w:ilvl="0" w:tplc="CB5898F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7CE5FD5"/>
    <w:multiLevelType w:val="hybridMultilevel"/>
    <w:tmpl w:val="60FE8380"/>
    <w:lvl w:ilvl="0" w:tplc="E33AD3D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F1B09F8"/>
    <w:multiLevelType w:val="hybridMultilevel"/>
    <w:tmpl w:val="9D683420"/>
    <w:lvl w:ilvl="0" w:tplc="25463D6A">
      <w:start w:val="1"/>
      <w:numFmt w:val="decimal"/>
      <w:lvlText w:val="%1."/>
      <w:lvlJc w:val="left"/>
      <w:pPr>
        <w:ind w:left="720" w:hanging="360"/>
      </w:pPr>
      <w:rPr>
        <w:color w:val="000000" w:themeColor="text1"/>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868496716">
    <w:abstractNumId w:val="1"/>
  </w:num>
  <w:num w:numId="2" w16cid:durableId="510726571">
    <w:abstractNumId w:val="3"/>
  </w:num>
  <w:num w:numId="3" w16cid:durableId="506604172">
    <w:abstractNumId w:val="10"/>
  </w:num>
  <w:num w:numId="4" w16cid:durableId="1800686537">
    <w:abstractNumId w:val="0"/>
  </w:num>
  <w:num w:numId="5" w16cid:durableId="18092688">
    <w:abstractNumId w:val="7"/>
  </w:num>
  <w:num w:numId="6" w16cid:durableId="1718775201">
    <w:abstractNumId w:val="5"/>
  </w:num>
  <w:num w:numId="7" w16cid:durableId="26413266">
    <w:abstractNumId w:val="1"/>
  </w:num>
  <w:num w:numId="8" w16cid:durableId="2138259763">
    <w:abstractNumId w:val="1"/>
  </w:num>
  <w:num w:numId="9" w16cid:durableId="603538003">
    <w:abstractNumId w:val="1"/>
  </w:num>
  <w:num w:numId="10" w16cid:durableId="1969243941">
    <w:abstractNumId w:val="1"/>
  </w:num>
  <w:num w:numId="11" w16cid:durableId="2032029987">
    <w:abstractNumId w:val="1"/>
  </w:num>
  <w:num w:numId="12" w16cid:durableId="592518265">
    <w:abstractNumId w:val="1"/>
  </w:num>
  <w:num w:numId="13" w16cid:durableId="1239902725">
    <w:abstractNumId w:val="1"/>
  </w:num>
  <w:num w:numId="14" w16cid:durableId="488404027">
    <w:abstractNumId w:val="1"/>
  </w:num>
  <w:num w:numId="15" w16cid:durableId="1200629537">
    <w:abstractNumId w:val="1"/>
  </w:num>
  <w:num w:numId="16" w16cid:durableId="2636320">
    <w:abstractNumId w:val="1"/>
  </w:num>
  <w:num w:numId="17" w16cid:durableId="597326415">
    <w:abstractNumId w:val="1"/>
  </w:num>
  <w:num w:numId="18" w16cid:durableId="634871487">
    <w:abstractNumId w:val="1"/>
  </w:num>
  <w:num w:numId="19" w16cid:durableId="1975715235">
    <w:abstractNumId w:val="1"/>
  </w:num>
  <w:num w:numId="20" w16cid:durableId="1080641944">
    <w:abstractNumId w:val="1"/>
  </w:num>
  <w:num w:numId="21" w16cid:durableId="1000818564">
    <w:abstractNumId w:val="1"/>
  </w:num>
  <w:num w:numId="22" w16cid:durableId="1034574512">
    <w:abstractNumId w:val="9"/>
  </w:num>
  <w:num w:numId="23" w16cid:durableId="1293363395">
    <w:abstractNumId w:val="1"/>
  </w:num>
  <w:num w:numId="24" w16cid:durableId="1930766913">
    <w:abstractNumId w:val="1"/>
  </w:num>
  <w:num w:numId="25" w16cid:durableId="1609585505">
    <w:abstractNumId w:val="4"/>
  </w:num>
  <w:num w:numId="26" w16cid:durableId="377164605">
    <w:abstractNumId w:val="6"/>
  </w:num>
  <w:num w:numId="27" w16cid:durableId="361637918">
    <w:abstractNumId w:val="2"/>
  </w:num>
  <w:num w:numId="28" w16cid:durableId="771362000">
    <w:abstractNumId w:val="1"/>
  </w:num>
  <w:num w:numId="29" w16cid:durableId="1062950401">
    <w:abstractNumId w:val="1"/>
  </w:num>
  <w:num w:numId="30" w16cid:durableId="1005742266">
    <w:abstractNumId w:val="1"/>
  </w:num>
  <w:num w:numId="31" w16cid:durableId="155813177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ktor von Wyl">
    <w15:presenceInfo w15:providerId="AD" w15:userId="S::viktor.vonwyl@uzh.ch::ee25d826-3a91-4941-a061-d790c5c18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Alou+IgrRCTshdFADuYEsShyZpfTZw4IW13n3nIdzVMyd25MrEMC1B17vJbuBEUzeIjXMmyQV2CmQUa4vz6tbw==" w:salt="qBg1xevr6WcgpJl8ynIC8Q=="/>
  <w:defaultTabStop w:val="708"/>
  <w:autoHyphenation/>
  <w:hyphenationZone w:val="425"/>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ED"/>
    <w:rsid w:val="00000258"/>
    <w:rsid w:val="00001274"/>
    <w:rsid w:val="0000138F"/>
    <w:rsid w:val="000017FA"/>
    <w:rsid w:val="0000294E"/>
    <w:rsid w:val="00002ADD"/>
    <w:rsid w:val="00002B22"/>
    <w:rsid w:val="00002C48"/>
    <w:rsid w:val="00002E9D"/>
    <w:rsid w:val="00004195"/>
    <w:rsid w:val="0000478A"/>
    <w:rsid w:val="00004A3C"/>
    <w:rsid w:val="000052D2"/>
    <w:rsid w:val="000054A8"/>
    <w:rsid w:val="0000584D"/>
    <w:rsid w:val="00005E59"/>
    <w:rsid w:val="00006C24"/>
    <w:rsid w:val="00007202"/>
    <w:rsid w:val="000077BD"/>
    <w:rsid w:val="00007FE8"/>
    <w:rsid w:val="0001069A"/>
    <w:rsid w:val="0001157E"/>
    <w:rsid w:val="00011C6D"/>
    <w:rsid w:val="00012731"/>
    <w:rsid w:val="00012D0F"/>
    <w:rsid w:val="000131CC"/>
    <w:rsid w:val="000137F9"/>
    <w:rsid w:val="0001407D"/>
    <w:rsid w:val="00014873"/>
    <w:rsid w:val="00014DE4"/>
    <w:rsid w:val="0001578D"/>
    <w:rsid w:val="0001625D"/>
    <w:rsid w:val="000163C7"/>
    <w:rsid w:val="00016CE7"/>
    <w:rsid w:val="00017172"/>
    <w:rsid w:val="00020CB0"/>
    <w:rsid w:val="00022722"/>
    <w:rsid w:val="0002580D"/>
    <w:rsid w:val="000264EB"/>
    <w:rsid w:val="000267A9"/>
    <w:rsid w:val="0003058A"/>
    <w:rsid w:val="00030594"/>
    <w:rsid w:val="00031B46"/>
    <w:rsid w:val="00031D33"/>
    <w:rsid w:val="00032320"/>
    <w:rsid w:val="00032588"/>
    <w:rsid w:val="00033390"/>
    <w:rsid w:val="000333AF"/>
    <w:rsid w:val="0003416E"/>
    <w:rsid w:val="00034D3B"/>
    <w:rsid w:val="00035057"/>
    <w:rsid w:val="0003534B"/>
    <w:rsid w:val="0003548A"/>
    <w:rsid w:val="000363A1"/>
    <w:rsid w:val="000368A1"/>
    <w:rsid w:val="00036942"/>
    <w:rsid w:val="00036F48"/>
    <w:rsid w:val="0004095D"/>
    <w:rsid w:val="000416A1"/>
    <w:rsid w:val="000418DE"/>
    <w:rsid w:val="0004218B"/>
    <w:rsid w:val="0004306B"/>
    <w:rsid w:val="00044889"/>
    <w:rsid w:val="00045377"/>
    <w:rsid w:val="00046F3E"/>
    <w:rsid w:val="00047F79"/>
    <w:rsid w:val="00050B70"/>
    <w:rsid w:val="00050E4D"/>
    <w:rsid w:val="00051AC4"/>
    <w:rsid w:val="00051B40"/>
    <w:rsid w:val="00051BFD"/>
    <w:rsid w:val="00051EDE"/>
    <w:rsid w:val="00051F2F"/>
    <w:rsid w:val="000520C9"/>
    <w:rsid w:val="00053EB3"/>
    <w:rsid w:val="00054260"/>
    <w:rsid w:val="00054475"/>
    <w:rsid w:val="0005484A"/>
    <w:rsid w:val="0005485B"/>
    <w:rsid w:val="00054E3A"/>
    <w:rsid w:val="00055B46"/>
    <w:rsid w:val="0005773B"/>
    <w:rsid w:val="00057AF4"/>
    <w:rsid w:val="00060A2B"/>
    <w:rsid w:val="00060BD8"/>
    <w:rsid w:val="000620E9"/>
    <w:rsid w:val="000629E0"/>
    <w:rsid w:val="00062D42"/>
    <w:rsid w:val="00062EF0"/>
    <w:rsid w:val="000649AA"/>
    <w:rsid w:val="00065CC2"/>
    <w:rsid w:val="000661A8"/>
    <w:rsid w:val="000664F6"/>
    <w:rsid w:val="000666EE"/>
    <w:rsid w:val="000668B3"/>
    <w:rsid w:val="00066936"/>
    <w:rsid w:val="000669C2"/>
    <w:rsid w:val="00066B03"/>
    <w:rsid w:val="00067836"/>
    <w:rsid w:val="00067B10"/>
    <w:rsid w:val="00070849"/>
    <w:rsid w:val="0007146F"/>
    <w:rsid w:val="0007189D"/>
    <w:rsid w:val="00071CF8"/>
    <w:rsid w:val="00072D5E"/>
    <w:rsid w:val="000730BE"/>
    <w:rsid w:val="0007360F"/>
    <w:rsid w:val="00075838"/>
    <w:rsid w:val="00075C2F"/>
    <w:rsid w:val="00076899"/>
    <w:rsid w:val="000778E6"/>
    <w:rsid w:val="00082595"/>
    <w:rsid w:val="000836E8"/>
    <w:rsid w:val="00085502"/>
    <w:rsid w:val="000857CF"/>
    <w:rsid w:val="0008582B"/>
    <w:rsid w:val="00085A86"/>
    <w:rsid w:val="00085AB0"/>
    <w:rsid w:val="00085E62"/>
    <w:rsid w:val="00085F07"/>
    <w:rsid w:val="00087434"/>
    <w:rsid w:val="000877F0"/>
    <w:rsid w:val="0009040E"/>
    <w:rsid w:val="00091102"/>
    <w:rsid w:val="000923C7"/>
    <w:rsid w:val="00092505"/>
    <w:rsid w:val="00093671"/>
    <w:rsid w:val="00093F69"/>
    <w:rsid w:val="0009492A"/>
    <w:rsid w:val="00095491"/>
    <w:rsid w:val="0009586B"/>
    <w:rsid w:val="000961F1"/>
    <w:rsid w:val="000965E7"/>
    <w:rsid w:val="0009666E"/>
    <w:rsid w:val="0009697A"/>
    <w:rsid w:val="000A004A"/>
    <w:rsid w:val="000A0869"/>
    <w:rsid w:val="000A0A79"/>
    <w:rsid w:val="000A0FF4"/>
    <w:rsid w:val="000A18D1"/>
    <w:rsid w:val="000A1B0B"/>
    <w:rsid w:val="000A2944"/>
    <w:rsid w:val="000A3B2E"/>
    <w:rsid w:val="000A3FB6"/>
    <w:rsid w:val="000A4013"/>
    <w:rsid w:val="000A59D5"/>
    <w:rsid w:val="000B02A1"/>
    <w:rsid w:val="000B0847"/>
    <w:rsid w:val="000B0C47"/>
    <w:rsid w:val="000B171F"/>
    <w:rsid w:val="000B5199"/>
    <w:rsid w:val="000B7EE6"/>
    <w:rsid w:val="000C0632"/>
    <w:rsid w:val="000C094C"/>
    <w:rsid w:val="000C0ADC"/>
    <w:rsid w:val="000C0E6C"/>
    <w:rsid w:val="000C1135"/>
    <w:rsid w:val="000C1C5F"/>
    <w:rsid w:val="000C477A"/>
    <w:rsid w:val="000C4DAB"/>
    <w:rsid w:val="000C5131"/>
    <w:rsid w:val="000C64AE"/>
    <w:rsid w:val="000D1351"/>
    <w:rsid w:val="000D2DEB"/>
    <w:rsid w:val="000D4914"/>
    <w:rsid w:val="000D5048"/>
    <w:rsid w:val="000D6981"/>
    <w:rsid w:val="000D6D70"/>
    <w:rsid w:val="000D6E7E"/>
    <w:rsid w:val="000D6E9D"/>
    <w:rsid w:val="000D7F1D"/>
    <w:rsid w:val="000D7F24"/>
    <w:rsid w:val="000E0930"/>
    <w:rsid w:val="000E1402"/>
    <w:rsid w:val="000E15D3"/>
    <w:rsid w:val="000E3486"/>
    <w:rsid w:val="000E567D"/>
    <w:rsid w:val="000E68F0"/>
    <w:rsid w:val="000F0753"/>
    <w:rsid w:val="000F1890"/>
    <w:rsid w:val="000F1B35"/>
    <w:rsid w:val="000F1D70"/>
    <w:rsid w:val="000F240E"/>
    <w:rsid w:val="000F39DE"/>
    <w:rsid w:val="000F3DF6"/>
    <w:rsid w:val="000F3E59"/>
    <w:rsid w:val="000F49AD"/>
    <w:rsid w:val="000F4B78"/>
    <w:rsid w:val="000F5568"/>
    <w:rsid w:val="000F56AD"/>
    <w:rsid w:val="000F5F78"/>
    <w:rsid w:val="000F63DA"/>
    <w:rsid w:val="001007A1"/>
    <w:rsid w:val="001013AE"/>
    <w:rsid w:val="0010300B"/>
    <w:rsid w:val="00103A52"/>
    <w:rsid w:val="0010430F"/>
    <w:rsid w:val="0010581E"/>
    <w:rsid w:val="0010589F"/>
    <w:rsid w:val="00105DDC"/>
    <w:rsid w:val="001068BA"/>
    <w:rsid w:val="0011016B"/>
    <w:rsid w:val="00111466"/>
    <w:rsid w:val="001115FC"/>
    <w:rsid w:val="001142EE"/>
    <w:rsid w:val="00114754"/>
    <w:rsid w:val="0011482F"/>
    <w:rsid w:val="00116683"/>
    <w:rsid w:val="00116B68"/>
    <w:rsid w:val="00120073"/>
    <w:rsid w:val="0012074C"/>
    <w:rsid w:val="00120D37"/>
    <w:rsid w:val="0012134A"/>
    <w:rsid w:val="00121B19"/>
    <w:rsid w:val="001228AA"/>
    <w:rsid w:val="00123B1B"/>
    <w:rsid w:val="00124095"/>
    <w:rsid w:val="00124E56"/>
    <w:rsid w:val="001251D3"/>
    <w:rsid w:val="001259A5"/>
    <w:rsid w:val="00126465"/>
    <w:rsid w:val="00126EDE"/>
    <w:rsid w:val="00130893"/>
    <w:rsid w:val="00130DF1"/>
    <w:rsid w:val="00130DF2"/>
    <w:rsid w:val="00131C85"/>
    <w:rsid w:val="00132939"/>
    <w:rsid w:val="00132BF3"/>
    <w:rsid w:val="00134E2A"/>
    <w:rsid w:val="001373ED"/>
    <w:rsid w:val="00137C03"/>
    <w:rsid w:val="001408A8"/>
    <w:rsid w:val="00141099"/>
    <w:rsid w:val="00141D7D"/>
    <w:rsid w:val="0014386E"/>
    <w:rsid w:val="00143DF1"/>
    <w:rsid w:val="00144631"/>
    <w:rsid w:val="001458E6"/>
    <w:rsid w:val="00146C58"/>
    <w:rsid w:val="00147747"/>
    <w:rsid w:val="00150A42"/>
    <w:rsid w:val="00150C68"/>
    <w:rsid w:val="00150FAC"/>
    <w:rsid w:val="00151183"/>
    <w:rsid w:val="00151937"/>
    <w:rsid w:val="00151CBC"/>
    <w:rsid w:val="0015254B"/>
    <w:rsid w:val="00152F0E"/>
    <w:rsid w:val="001531CC"/>
    <w:rsid w:val="00154C0C"/>
    <w:rsid w:val="0015659E"/>
    <w:rsid w:val="00157962"/>
    <w:rsid w:val="00157C33"/>
    <w:rsid w:val="0016036C"/>
    <w:rsid w:val="00160423"/>
    <w:rsid w:val="001610BB"/>
    <w:rsid w:val="001613FE"/>
    <w:rsid w:val="00162785"/>
    <w:rsid w:val="00163573"/>
    <w:rsid w:val="00165881"/>
    <w:rsid w:val="00165DBD"/>
    <w:rsid w:val="001660B9"/>
    <w:rsid w:val="001663D4"/>
    <w:rsid w:val="00166B6C"/>
    <w:rsid w:val="001702DB"/>
    <w:rsid w:val="00172512"/>
    <w:rsid w:val="0017273A"/>
    <w:rsid w:val="00172A0D"/>
    <w:rsid w:val="00172BAA"/>
    <w:rsid w:val="00172DE4"/>
    <w:rsid w:val="00173AAF"/>
    <w:rsid w:val="00173CA0"/>
    <w:rsid w:val="00174FCA"/>
    <w:rsid w:val="00177CB1"/>
    <w:rsid w:val="00180621"/>
    <w:rsid w:val="00180AB2"/>
    <w:rsid w:val="00180CCF"/>
    <w:rsid w:val="001810DD"/>
    <w:rsid w:val="00181FC9"/>
    <w:rsid w:val="001828FE"/>
    <w:rsid w:val="00183653"/>
    <w:rsid w:val="00183842"/>
    <w:rsid w:val="00184CBF"/>
    <w:rsid w:val="00184D1D"/>
    <w:rsid w:val="001855B4"/>
    <w:rsid w:val="00185835"/>
    <w:rsid w:val="00185D4B"/>
    <w:rsid w:val="00187190"/>
    <w:rsid w:val="00187641"/>
    <w:rsid w:val="001877BE"/>
    <w:rsid w:val="001900DB"/>
    <w:rsid w:val="001912A2"/>
    <w:rsid w:val="00191ED1"/>
    <w:rsid w:val="0019261D"/>
    <w:rsid w:val="0019282D"/>
    <w:rsid w:val="001934F7"/>
    <w:rsid w:val="0019416B"/>
    <w:rsid w:val="0019474A"/>
    <w:rsid w:val="00195C10"/>
    <w:rsid w:val="001965ED"/>
    <w:rsid w:val="001967B9"/>
    <w:rsid w:val="00196DF3"/>
    <w:rsid w:val="001975FC"/>
    <w:rsid w:val="00197935"/>
    <w:rsid w:val="001A0105"/>
    <w:rsid w:val="001A071A"/>
    <w:rsid w:val="001A0DB5"/>
    <w:rsid w:val="001A15D2"/>
    <w:rsid w:val="001A171A"/>
    <w:rsid w:val="001A1F4E"/>
    <w:rsid w:val="001A1F53"/>
    <w:rsid w:val="001A254F"/>
    <w:rsid w:val="001A4B9A"/>
    <w:rsid w:val="001A6E7E"/>
    <w:rsid w:val="001A7A84"/>
    <w:rsid w:val="001A7C82"/>
    <w:rsid w:val="001B0053"/>
    <w:rsid w:val="001B04E2"/>
    <w:rsid w:val="001B1202"/>
    <w:rsid w:val="001B1A8E"/>
    <w:rsid w:val="001B1F81"/>
    <w:rsid w:val="001B20C9"/>
    <w:rsid w:val="001B2D40"/>
    <w:rsid w:val="001B2FB5"/>
    <w:rsid w:val="001B3D99"/>
    <w:rsid w:val="001B4212"/>
    <w:rsid w:val="001B430D"/>
    <w:rsid w:val="001B4D87"/>
    <w:rsid w:val="001B4E54"/>
    <w:rsid w:val="001B6579"/>
    <w:rsid w:val="001B690E"/>
    <w:rsid w:val="001B7796"/>
    <w:rsid w:val="001C01A9"/>
    <w:rsid w:val="001C0BB6"/>
    <w:rsid w:val="001C187A"/>
    <w:rsid w:val="001C2381"/>
    <w:rsid w:val="001C405B"/>
    <w:rsid w:val="001C40E8"/>
    <w:rsid w:val="001C738D"/>
    <w:rsid w:val="001C7715"/>
    <w:rsid w:val="001D0648"/>
    <w:rsid w:val="001D1900"/>
    <w:rsid w:val="001D1AC0"/>
    <w:rsid w:val="001D288D"/>
    <w:rsid w:val="001D39CA"/>
    <w:rsid w:val="001D4EF3"/>
    <w:rsid w:val="001D55CD"/>
    <w:rsid w:val="001D5CD9"/>
    <w:rsid w:val="001D5EDD"/>
    <w:rsid w:val="001D6EF8"/>
    <w:rsid w:val="001D7375"/>
    <w:rsid w:val="001D73AD"/>
    <w:rsid w:val="001E0397"/>
    <w:rsid w:val="001E0502"/>
    <w:rsid w:val="001E15DA"/>
    <w:rsid w:val="001E23E9"/>
    <w:rsid w:val="001E2637"/>
    <w:rsid w:val="001E39A8"/>
    <w:rsid w:val="001E517C"/>
    <w:rsid w:val="001E5796"/>
    <w:rsid w:val="001E5B1E"/>
    <w:rsid w:val="001E6177"/>
    <w:rsid w:val="001E61D3"/>
    <w:rsid w:val="001E72BB"/>
    <w:rsid w:val="001F0780"/>
    <w:rsid w:val="001F0E58"/>
    <w:rsid w:val="001F1FD0"/>
    <w:rsid w:val="001F2391"/>
    <w:rsid w:val="001F28F9"/>
    <w:rsid w:val="001F31F0"/>
    <w:rsid w:val="001F49C8"/>
    <w:rsid w:val="001F4AD1"/>
    <w:rsid w:val="001F4C6B"/>
    <w:rsid w:val="001F5806"/>
    <w:rsid w:val="001F5BCE"/>
    <w:rsid w:val="001F5C0D"/>
    <w:rsid w:val="001F7547"/>
    <w:rsid w:val="0020082C"/>
    <w:rsid w:val="0020148C"/>
    <w:rsid w:val="00202EFA"/>
    <w:rsid w:val="002039C5"/>
    <w:rsid w:val="002055D4"/>
    <w:rsid w:val="002058E0"/>
    <w:rsid w:val="002059C4"/>
    <w:rsid w:val="00205BE6"/>
    <w:rsid w:val="002061CE"/>
    <w:rsid w:val="00206C8A"/>
    <w:rsid w:val="0021003A"/>
    <w:rsid w:val="002103B7"/>
    <w:rsid w:val="00210C91"/>
    <w:rsid w:val="00211273"/>
    <w:rsid w:val="00211464"/>
    <w:rsid w:val="00211C90"/>
    <w:rsid w:val="00213967"/>
    <w:rsid w:val="00214FC1"/>
    <w:rsid w:val="002153BF"/>
    <w:rsid w:val="00215EED"/>
    <w:rsid w:val="00216FB4"/>
    <w:rsid w:val="0021761E"/>
    <w:rsid w:val="002205C8"/>
    <w:rsid w:val="00221D08"/>
    <w:rsid w:val="00222383"/>
    <w:rsid w:val="0022348F"/>
    <w:rsid w:val="0022368C"/>
    <w:rsid w:val="002243BC"/>
    <w:rsid w:val="002245FB"/>
    <w:rsid w:val="00224829"/>
    <w:rsid w:val="00224A66"/>
    <w:rsid w:val="00224F34"/>
    <w:rsid w:val="002271F4"/>
    <w:rsid w:val="002272E0"/>
    <w:rsid w:val="002275FB"/>
    <w:rsid w:val="00227A12"/>
    <w:rsid w:val="00227FB7"/>
    <w:rsid w:val="00232536"/>
    <w:rsid w:val="0023332F"/>
    <w:rsid w:val="00234165"/>
    <w:rsid w:val="002341F6"/>
    <w:rsid w:val="00234827"/>
    <w:rsid w:val="0023513C"/>
    <w:rsid w:val="00236132"/>
    <w:rsid w:val="00236133"/>
    <w:rsid w:val="0023704A"/>
    <w:rsid w:val="00237C8C"/>
    <w:rsid w:val="0024025C"/>
    <w:rsid w:val="00240517"/>
    <w:rsid w:val="00240938"/>
    <w:rsid w:val="0024102D"/>
    <w:rsid w:val="00241DBA"/>
    <w:rsid w:val="00243201"/>
    <w:rsid w:val="002432B9"/>
    <w:rsid w:val="00243661"/>
    <w:rsid w:val="00243E02"/>
    <w:rsid w:val="00244902"/>
    <w:rsid w:val="00244EC9"/>
    <w:rsid w:val="00246A30"/>
    <w:rsid w:val="00247822"/>
    <w:rsid w:val="00247A3A"/>
    <w:rsid w:val="00250792"/>
    <w:rsid w:val="002509D8"/>
    <w:rsid w:val="0025249E"/>
    <w:rsid w:val="002524B0"/>
    <w:rsid w:val="0025274C"/>
    <w:rsid w:val="00252B77"/>
    <w:rsid w:val="00252BF1"/>
    <w:rsid w:val="002533AA"/>
    <w:rsid w:val="00254204"/>
    <w:rsid w:val="00254511"/>
    <w:rsid w:val="00254B69"/>
    <w:rsid w:val="002566BC"/>
    <w:rsid w:val="002567F3"/>
    <w:rsid w:val="00256E47"/>
    <w:rsid w:val="002579DF"/>
    <w:rsid w:val="002601EB"/>
    <w:rsid w:val="00260C12"/>
    <w:rsid w:val="00260F46"/>
    <w:rsid w:val="00261C12"/>
    <w:rsid w:val="00261D48"/>
    <w:rsid w:val="00262ABC"/>
    <w:rsid w:val="002636C0"/>
    <w:rsid w:val="002647C0"/>
    <w:rsid w:val="00265FBA"/>
    <w:rsid w:val="00267EB9"/>
    <w:rsid w:val="002700E3"/>
    <w:rsid w:val="002709C3"/>
    <w:rsid w:val="002714FF"/>
    <w:rsid w:val="00271F37"/>
    <w:rsid w:val="002721C2"/>
    <w:rsid w:val="00272656"/>
    <w:rsid w:val="002735FF"/>
    <w:rsid w:val="00273C3E"/>
    <w:rsid w:val="00273EEF"/>
    <w:rsid w:val="00274857"/>
    <w:rsid w:val="0027585E"/>
    <w:rsid w:val="00275C3A"/>
    <w:rsid w:val="00276111"/>
    <w:rsid w:val="00276852"/>
    <w:rsid w:val="00277953"/>
    <w:rsid w:val="00277EE4"/>
    <w:rsid w:val="0028057C"/>
    <w:rsid w:val="00281A77"/>
    <w:rsid w:val="00282504"/>
    <w:rsid w:val="00284C95"/>
    <w:rsid w:val="0028549F"/>
    <w:rsid w:val="00285D51"/>
    <w:rsid w:val="00287256"/>
    <w:rsid w:val="00287550"/>
    <w:rsid w:val="00290E0A"/>
    <w:rsid w:val="002910D5"/>
    <w:rsid w:val="00291B9B"/>
    <w:rsid w:val="00292A8D"/>
    <w:rsid w:val="00294084"/>
    <w:rsid w:val="00295CF7"/>
    <w:rsid w:val="0029741A"/>
    <w:rsid w:val="00297DC4"/>
    <w:rsid w:val="002A0CE6"/>
    <w:rsid w:val="002A1124"/>
    <w:rsid w:val="002A1372"/>
    <w:rsid w:val="002A162A"/>
    <w:rsid w:val="002A16DA"/>
    <w:rsid w:val="002A2655"/>
    <w:rsid w:val="002A2B82"/>
    <w:rsid w:val="002A3019"/>
    <w:rsid w:val="002A37DC"/>
    <w:rsid w:val="002A4528"/>
    <w:rsid w:val="002A4E52"/>
    <w:rsid w:val="002A53BF"/>
    <w:rsid w:val="002A544B"/>
    <w:rsid w:val="002A609D"/>
    <w:rsid w:val="002A6420"/>
    <w:rsid w:val="002A6DA1"/>
    <w:rsid w:val="002A77A9"/>
    <w:rsid w:val="002B0EF8"/>
    <w:rsid w:val="002B1D2E"/>
    <w:rsid w:val="002B2213"/>
    <w:rsid w:val="002B2522"/>
    <w:rsid w:val="002B2CEE"/>
    <w:rsid w:val="002B3AF1"/>
    <w:rsid w:val="002B40C3"/>
    <w:rsid w:val="002B4ED7"/>
    <w:rsid w:val="002B60BA"/>
    <w:rsid w:val="002B665C"/>
    <w:rsid w:val="002B6B86"/>
    <w:rsid w:val="002B7022"/>
    <w:rsid w:val="002B70CE"/>
    <w:rsid w:val="002B72FE"/>
    <w:rsid w:val="002C0282"/>
    <w:rsid w:val="002C09B3"/>
    <w:rsid w:val="002C0EB4"/>
    <w:rsid w:val="002C14C5"/>
    <w:rsid w:val="002C3F27"/>
    <w:rsid w:val="002C4C82"/>
    <w:rsid w:val="002C51B7"/>
    <w:rsid w:val="002C5E74"/>
    <w:rsid w:val="002C6751"/>
    <w:rsid w:val="002C6776"/>
    <w:rsid w:val="002C768D"/>
    <w:rsid w:val="002C7D0D"/>
    <w:rsid w:val="002D04B6"/>
    <w:rsid w:val="002D0D7E"/>
    <w:rsid w:val="002D1802"/>
    <w:rsid w:val="002D2AEF"/>
    <w:rsid w:val="002D3F2D"/>
    <w:rsid w:val="002D3F4E"/>
    <w:rsid w:val="002D4017"/>
    <w:rsid w:val="002D5C5A"/>
    <w:rsid w:val="002D5CBD"/>
    <w:rsid w:val="002E03C4"/>
    <w:rsid w:val="002E0F7D"/>
    <w:rsid w:val="002E1617"/>
    <w:rsid w:val="002E1935"/>
    <w:rsid w:val="002E3721"/>
    <w:rsid w:val="002E39DC"/>
    <w:rsid w:val="002E4262"/>
    <w:rsid w:val="002E49C4"/>
    <w:rsid w:val="002E4C6D"/>
    <w:rsid w:val="002E5081"/>
    <w:rsid w:val="002E7431"/>
    <w:rsid w:val="002E7478"/>
    <w:rsid w:val="002E75C1"/>
    <w:rsid w:val="002E7E7E"/>
    <w:rsid w:val="002F09A1"/>
    <w:rsid w:val="002F0F87"/>
    <w:rsid w:val="002F2C00"/>
    <w:rsid w:val="002F3F7D"/>
    <w:rsid w:val="002F5AD1"/>
    <w:rsid w:val="002F5B68"/>
    <w:rsid w:val="002F67DD"/>
    <w:rsid w:val="002F6D82"/>
    <w:rsid w:val="002F714C"/>
    <w:rsid w:val="002F765F"/>
    <w:rsid w:val="00300948"/>
    <w:rsid w:val="0030122D"/>
    <w:rsid w:val="00301E42"/>
    <w:rsid w:val="00302809"/>
    <w:rsid w:val="00303A5E"/>
    <w:rsid w:val="00305554"/>
    <w:rsid w:val="00305776"/>
    <w:rsid w:val="00305CC1"/>
    <w:rsid w:val="00306BC4"/>
    <w:rsid w:val="00306CDC"/>
    <w:rsid w:val="003102FE"/>
    <w:rsid w:val="00310A40"/>
    <w:rsid w:val="003112D7"/>
    <w:rsid w:val="00311AB2"/>
    <w:rsid w:val="0031324F"/>
    <w:rsid w:val="00313911"/>
    <w:rsid w:val="0031393A"/>
    <w:rsid w:val="00314707"/>
    <w:rsid w:val="00314B5D"/>
    <w:rsid w:val="0031562B"/>
    <w:rsid w:val="0031578C"/>
    <w:rsid w:val="00315AF7"/>
    <w:rsid w:val="00316487"/>
    <w:rsid w:val="003164A3"/>
    <w:rsid w:val="00317657"/>
    <w:rsid w:val="0031767B"/>
    <w:rsid w:val="00320ABA"/>
    <w:rsid w:val="00321F89"/>
    <w:rsid w:val="0032284C"/>
    <w:rsid w:val="003233EA"/>
    <w:rsid w:val="00323696"/>
    <w:rsid w:val="00323E8C"/>
    <w:rsid w:val="00324095"/>
    <w:rsid w:val="00324138"/>
    <w:rsid w:val="0032420D"/>
    <w:rsid w:val="0032444E"/>
    <w:rsid w:val="00324871"/>
    <w:rsid w:val="00325EB9"/>
    <w:rsid w:val="003313CD"/>
    <w:rsid w:val="003314C0"/>
    <w:rsid w:val="0033315A"/>
    <w:rsid w:val="003334FF"/>
    <w:rsid w:val="003345F3"/>
    <w:rsid w:val="00335293"/>
    <w:rsid w:val="0033545A"/>
    <w:rsid w:val="00335917"/>
    <w:rsid w:val="003368A7"/>
    <w:rsid w:val="003379E0"/>
    <w:rsid w:val="00340F48"/>
    <w:rsid w:val="0034166C"/>
    <w:rsid w:val="00342E55"/>
    <w:rsid w:val="003437E0"/>
    <w:rsid w:val="00344752"/>
    <w:rsid w:val="003449A6"/>
    <w:rsid w:val="00344B45"/>
    <w:rsid w:val="00344CC2"/>
    <w:rsid w:val="00344E74"/>
    <w:rsid w:val="003456D0"/>
    <w:rsid w:val="00346257"/>
    <w:rsid w:val="00346C1F"/>
    <w:rsid w:val="00346D92"/>
    <w:rsid w:val="00347B01"/>
    <w:rsid w:val="00347D5E"/>
    <w:rsid w:val="00351B1C"/>
    <w:rsid w:val="00353DA9"/>
    <w:rsid w:val="003548E3"/>
    <w:rsid w:val="003549DD"/>
    <w:rsid w:val="00354C43"/>
    <w:rsid w:val="003557B2"/>
    <w:rsid w:val="003568AE"/>
    <w:rsid w:val="00356C74"/>
    <w:rsid w:val="00357DD7"/>
    <w:rsid w:val="00360086"/>
    <w:rsid w:val="003604D4"/>
    <w:rsid w:val="00360633"/>
    <w:rsid w:val="00361FD1"/>
    <w:rsid w:val="0036213F"/>
    <w:rsid w:val="00362E8C"/>
    <w:rsid w:val="003631F5"/>
    <w:rsid w:val="0036378B"/>
    <w:rsid w:val="003642B2"/>
    <w:rsid w:val="0036443C"/>
    <w:rsid w:val="00364A5E"/>
    <w:rsid w:val="00365E7E"/>
    <w:rsid w:val="00366B0B"/>
    <w:rsid w:val="00366D78"/>
    <w:rsid w:val="00371E71"/>
    <w:rsid w:val="00372AC5"/>
    <w:rsid w:val="003744D6"/>
    <w:rsid w:val="003747EC"/>
    <w:rsid w:val="00375262"/>
    <w:rsid w:val="003753E2"/>
    <w:rsid w:val="00375587"/>
    <w:rsid w:val="00375979"/>
    <w:rsid w:val="00375ADA"/>
    <w:rsid w:val="00375EB9"/>
    <w:rsid w:val="00375EC3"/>
    <w:rsid w:val="00377091"/>
    <w:rsid w:val="00377C4B"/>
    <w:rsid w:val="00377DA8"/>
    <w:rsid w:val="00380119"/>
    <w:rsid w:val="00380568"/>
    <w:rsid w:val="00380EBD"/>
    <w:rsid w:val="00380FCA"/>
    <w:rsid w:val="00381949"/>
    <w:rsid w:val="003827F5"/>
    <w:rsid w:val="00382888"/>
    <w:rsid w:val="00382993"/>
    <w:rsid w:val="00384AB8"/>
    <w:rsid w:val="00384B9A"/>
    <w:rsid w:val="00384F5E"/>
    <w:rsid w:val="00386A9A"/>
    <w:rsid w:val="00386ABF"/>
    <w:rsid w:val="003875A4"/>
    <w:rsid w:val="00391C2B"/>
    <w:rsid w:val="00392593"/>
    <w:rsid w:val="00393408"/>
    <w:rsid w:val="003936E8"/>
    <w:rsid w:val="00393E0F"/>
    <w:rsid w:val="003950E3"/>
    <w:rsid w:val="00395A62"/>
    <w:rsid w:val="003A0402"/>
    <w:rsid w:val="003A12C2"/>
    <w:rsid w:val="003A199A"/>
    <w:rsid w:val="003A1A35"/>
    <w:rsid w:val="003A2683"/>
    <w:rsid w:val="003A3827"/>
    <w:rsid w:val="003A3B87"/>
    <w:rsid w:val="003A4C07"/>
    <w:rsid w:val="003A4DA9"/>
    <w:rsid w:val="003A4E34"/>
    <w:rsid w:val="003A51FA"/>
    <w:rsid w:val="003A59BE"/>
    <w:rsid w:val="003A63F4"/>
    <w:rsid w:val="003A6517"/>
    <w:rsid w:val="003A6B20"/>
    <w:rsid w:val="003A6E61"/>
    <w:rsid w:val="003A7B5F"/>
    <w:rsid w:val="003B037C"/>
    <w:rsid w:val="003B064D"/>
    <w:rsid w:val="003B1438"/>
    <w:rsid w:val="003B1788"/>
    <w:rsid w:val="003B2915"/>
    <w:rsid w:val="003B2B90"/>
    <w:rsid w:val="003B42FE"/>
    <w:rsid w:val="003B4351"/>
    <w:rsid w:val="003B5853"/>
    <w:rsid w:val="003B5866"/>
    <w:rsid w:val="003B5F3E"/>
    <w:rsid w:val="003B60F6"/>
    <w:rsid w:val="003B688D"/>
    <w:rsid w:val="003B7160"/>
    <w:rsid w:val="003B735C"/>
    <w:rsid w:val="003B73D0"/>
    <w:rsid w:val="003B7C41"/>
    <w:rsid w:val="003C131A"/>
    <w:rsid w:val="003C187A"/>
    <w:rsid w:val="003C1E5B"/>
    <w:rsid w:val="003C25EA"/>
    <w:rsid w:val="003C323F"/>
    <w:rsid w:val="003C3D4D"/>
    <w:rsid w:val="003C3F23"/>
    <w:rsid w:val="003C4839"/>
    <w:rsid w:val="003C4F11"/>
    <w:rsid w:val="003C60E7"/>
    <w:rsid w:val="003C6F0A"/>
    <w:rsid w:val="003C7791"/>
    <w:rsid w:val="003D084B"/>
    <w:rsid w:val="003D0E0D"/>
    <w:rsid w:val="003D1FE0"/>
    <w:rsid w:val="003D2732"/>
    <w:rsid w:val="003D4090"/>
    <w:rsid w:val="003D4242"/>
    <w:rsid w:val="003D489B"/>
    <w:rsid w:val="003D4F7F"/>
    <w:rsid w:val="003D6EA4"/>
    <w:rsid w:val="003D7096"/>
    <w:rsid w:val="003D72B6"/>
    <w:rsid w:val="003D75D8"/>
    <w:rsid w:val="003E05BD"/>
    <w:rsid w:val="003E09C0"/>
    <w:rsid w:val="003E0B48"/>
    <w:rsid w:val="003E0DEA"/>
    <w:rsid w:val="003E0E32"/>
    <w:rsid w:val="003E0E92"/>
    <w:rsid w:val="003E2789"/>
    <w:rsid w:val="003E2A2F"/>
    <w:rsid w:val="003E314A"/>
    <w:rsid w:val="003E3165"/>
    <w:rsid w:val="003E4845"/>
    <w:rsid w:val="003E5236"/>
    <w:rsid w:val="003E5D07"/>
    <w:rsid w:val="003E6039"/>
    <w:rsid w:val="003E6077"/>
    <w:rsid w:val="003E69FE"/>
    <w:rsid w:val="003E7FD9"/>
    <w:rsid w:val="003F017E"/>
    <w:rsid w:val="003F09FE"/>
    <w:rsid w:val="003F0EFE"/>
    <w:rsid w:val="003F1563"/>
    <w:rsid w:val="003F3EA3"/>
    <w:rsid w:val="003F3F6C"/>
    <w:rsid w:val="003F526D"/>
    <w:rsid w:val="003F657B"/>
    <w:rsid w:val="003F6776"/>
    <w:rsid w:val="003F699F"/>
    <w:rsid w:val="003F6C20"/>
    <w:rsid w:val="003F7201"/>
    <w:rsid w:val="004000BB"/>
    <w:rsid w:val="00400AC4"/>
    <w:rsid w:val="00401848"/>
    <w:rsid w:val="00402142"/>
    <w:rsid w:val="0040224A"/>
    <w:rsid w:val="0040492B"/>
    <w:rsid w:val="00405FF0"/>
    <w:rsid w:val="004070BA"/>
    <w:rsid w:val="00407E30"/>
    <w:rsid w:val="00410FC5"/>
    <w:rsid w:val="00411232"/>
    <w:rsid w:val="004113D6"/>
    <w:rsid w:val="00413132"/>
    <w:rsid w:val="004142C6"/>
    <w:rsid w:val="00414A7F"/>
    <w:rsid w:val="00414C2A"/>
    <w:rsid w:val="0041579A"/>
    <w:rsid w:val="00415DEF"/>
    <w:rsid w:val="00417E7A"/>
    <w:rsid w:val="00420FCD"/>
    <w:rsid w:val="00421F85"/>
    <w:rsid w:val="00422B9D"/>
    <w:rsid w:val="0042319C"/>
    <w:rsid w:val="00424275"/>
    <w:rsid w:val="00425106"/>
    <w:rsid w:val="00427C05"/>
    <w:rsid w:val="004300BC"/>
    <w:rsid w:val="00431928"/>
    <w:rsid w:val="00432170"/>
    <w:rsid w:val="00432959"/>
    <w:rsid w:val="00432EA0"/>
    <w:rsid w:val="00432F75"/>
    <w:rsid w:val="004337A4"/>
    <w:rsid w:val="004341FF"/>
    <w:rsid w:val="004344F8"/>
    <w:rsid w:val="00435D55"/>
    <w:rsid w:val="00436162"/>
    <w:rsid w:val="0043669B"/>
    <w:rsid w:val="004416D8"/>
    <w:rsid w:val="00441F84"/>
    <w:rsid w:val="004421AC"/>
    <w:rsid w:val="004433F2"/>
    <w:rsid w:val="00443A68"/>
    <w:rsid w:val="00443FC3"/>
    <w:rsid w:val="004458DD"/>
    <w:rsid w:val="00446383"/>
    <w:rsid w:val="004467B5"/>
    <w:rsid w:val="0044765E"/>
    <w:rsid w:val="004501CF"/>
    <w:rsid w:val="00450639"/>
    <w:rsid w:val="00450FAC"/>
    <w:rsid w:val="00451361"/>
    <w:rsid w:val="004517E6"/>
    <w:rsid w:val="00451BDE"/>
    <w:rsid w:val="0045248A"/>
    <w:rsid w:val="00452759"/>
    <w:rsid w:val="00452E9E"/>
    <w:rsid w:val="00452FBF"/>
    <w:rsid w:val="00454A83"/>
    <w:rsid w:val="004575D6"/>
    <w:rsid w:val="00457A80"/>
    <w:rsid w:val="00460029"/>
    <w:rsid w:val="004605C9"/>
    <w:rsid w:val="0046074E"/>
    <w:rsid w:val="00460C7A"/>
    <w:rsid w:val="00461710"/>
    <w:rsid w:val="00462A22"/>
    <w:rsid w:val="0046340F"/>
    <w:rsid w:val="00463F37"/>
    <w:rsid w:val="0046476D"/>
    <w:rsid w:val="00465703"/>
    <w:rsid w:val="00465736"/>
    <w:rsid w:val="004672BF"/>
    <w:rsid w:val="00467E49"/>
    <w:rsid w:val="00467F89"/>
    <w:rsid w:val="00470328"/>
    <w:rsid w:val="00472950"/>
    <w:rsid w:val="004735D2"/>
    <w:rsid w:val="004735D7"/>
    <w:rsid w:val="00473624"/>
    <w:rsid w:val="004751C3"/>
    <w:rsid w:val="0047593F"/>
    <w:rsid w:val="00475ABA"/>
    <w:rsid w:val="00476799"/>
    <w:rsid w:val="0047747B"/>
    <w:rsid w:val="00477CC2"/>
    <w:rsid w:val="00480045"/>
    <w:rsid w:val="00480AB7"/>
    <w:rsid w:val="00480B05"/>
    <w:rsid w:val="00480DE8"/>
    <w:rsid w:val="0048108E"/>
    <w:rsid w:val="00482AD6"/>
    <w:rsid w:val="00482E73"/>
    <w:rsid w:val="00483100"/>
    <w:rsid w:val="00483946"/>
    <w:rsid w:val="004843D2"/>
    <w:rsid w:val="00484A14"/>
    <w:rsid w:val="00484A84"/>
    <w:rsid w:val="004856B0"/>
    <w:rsid w:val="00486728"/>
    <w:rsid w:val="00486A60"/>
    <w:rsid w:val="00486B2F"/>
    <w:rsid w:val="00487108"/>
    <w:rsid w:val="00490BE8"/>
    <w:rsid w:val="00491253"/>
    <w:rsid w:val="004917E6"/>
    <w:rsid w:val="00491DAB"/>
    <w:rsid w:val="00493403"/>
    <w:rsid w:val="00493652"/>
    <w:rsid w:val="00493C06"/>
    <w:rsid w:val="00493D2E"/>
    <w:rsid w:val="00494CD5"/>
    <w:rsid w:val="0049536E"/>
    <w:rsid w:val="00495A57"/>
    <w:rsid w:val="004964DE"/>
    <w:rsid w:val="00496CD3"/>
    <w:rsid w:val="00496E7E"/>
    <w:rsid w:val="004A1330"/>
    <w:rsid w:val="004A2591"/>
    <w:rsid w:val="004A466E"/>
    <w:rsid w:val="004A4D3E"/>
    <w:rsid w:val="004A5E7D"/>
    <w:rsid w:val="004A63F4"/>
    <w:rsid w:val="004A66E2"/>
    <w:rsid w:val="004A7870"/>
    <w:rsid w:val="004A7E91"/>
    <w:rsid w:val="004B0014"/>
    <w:rsid w:val="004B0594"/>
    <w:rsid w:val="004B0AED"/>
    <w:rsid w:val="004B0E25"/>
    <w:rsid w:val="004B11BC"/>
    <w:rsid w:val="004B17F3"/>
    <w:rsid w:val="004B2BD2"/>
    <w:rsid w:val="004B3FFB"/>
    <w:rsid w:val="004B43F3"/>
    <w:rsid w:val="004B496D"/>
    <w:rsid w:val="004B4BF5"/>
    <w:rsid w:val="004B4E98"/>
    <w:rsid w:val="004B5A21"/>
    <w:rsid w:val="004B61B9"/>
    <w:rsid w:val="004B633E"/>
    <w:rsid w:val="004B694C"/>
    <w:rsid w:val="004B6FD0"/>
    <w:rsid w:val="004B7767"/>
    <w:rsid w:val="004C0ADD"/>
    <w:rsid w:val="004C1194"/>
    <w:rsid w:val="004C1BF2"/>
    <w:rsid w:val="004C37C9"/>
    <w:rsid w:val="004C4009"/>
    <w:rsid w:val="004C48E6"/>
    <w:rsid w:val="004C5067"/>
    <w:rsid w:val="004C570F"/>
    <w:rsid w:val="004C619B"/>
    <w:rsid w:val="004C6293"/>
    <w:rsid w:val="004C65C1"/>
    <w:rsid w:val="004C66B4"/>
    <w:rsid w:val="004C72A4"/>
    <w:rsid w:val="004C7F8C"/>
    <w:rsid w:val="004D0750"/>
    <w:rsid w:val="004D42F5"/>
    <w:rsid w:val="004D4A14"/>
    <w:rsid w:val="004D4D4E"/>
    <w:rsid w:val="004D4D60"/>
    <w:rsid w:val="004D4DB7"/>
    <w:rsid w:val="004D4E5C"/>
    <w:rsid w:val="004D6235"/>
    <w:rsid w:val="004D675E"/>
    <w:rsid w:val="004E0089"/>
    <w:rsid w:val="004E0CA3"/>
    <w:rsid w:val="004E1894"/>
    <w:rsid w:val="004E296A"/>
    <w:rsid w:val="004E34B9"/>
    <w:rsid w:val="004E3869"/>
    <w:rsid w:val="004E4C67"/>
    <w:rsid w:val="004E5455"/>
    <w:rsid w:val="004E5938"/>
    <w:rsid w:val="004E5E3E"/>
    <w:rsid w:val="004E5FF9"/>
    <w:rsid w:val="004E6D2D"/>
    <w:rsid w:val="004E6E84"/>
    <w:rsid w:val="004E6FC0"/>
    <w:rsid w:val="004F03AB"/>
    <w:rsid w:val="004F0C56"/>
    <w:rsid w:val="004F1105"/>
    <w:rsid w:val="004F1143"/>
    <w:rsid w:val="004F16B9"/>
    <w:rsid w:val="004F2B3B"/>
    <w:rsid w:val="004F2E0E"/>
    <w:rsid w:val="004F33D5"/>
    <w:rsid w:val="004F496B"/>
    <w:rsid w:val="004F53C6"/>
    <w:rsid w:val="004F5509"/>
    <w:rsid w:val="004F6289"/>
    <w:rsid w:val="004F69F4"/>
    <w:rsid w:val="004F731A"/>
    <w:rsid w:val="004F7F44"/>
    <w:rsid w:val="005002F3"/>
    <w:rsid w:val="005004D8"/>
    <w:rsid w:val="0050080D"/>
    <w:rsid w:val="00500A06"/>
    <w:rsid w:val="00500CAF"/>
    <w:rsid w:val="005023E4"/>
    <w:rsid w:val="00503A3B"/>
    <w:rsid w:val="00503FB7"/>
    <w:rsid w:val="005041BE"/>
    <w:rsid w:val="00504D3E"/>
    <w:rsid w:val="005051C4"/>
    <w:rsid w:val="00506163"/>
    <w:rsid w:val="005075C2"/>
    <w:rsid w:val="00507A49"/>
    <w:rsid w:val="00507E5F"/>
    <w:rsid w:val="0051065A"/>
    <w:rsid w:val="00510CCC"/>
    <w:rsid w:val="00511708"/>
    <w:rsid w:val="00511B1C"/>
    <w:rsid w:val="00512172"/>
    <w:rsid w:val="005129E9"/>
    <w:rsid w:val="00512D8D"/>
    <w:rsid w:val="005139F0"/>
    <w:rsid w:val="00513C15"/>
    <w:rsid w:val="0051518A"/>
    <w:rsid w:val="0051602B"/>
    <w:rsid w:val="00516673"/>
    <w:rsid w:val="00520293"/>
    <w:rsid w:val="00521C68"/>
    <w:rsid w:val="00522F8F"/>
    <w:rsid w:val="00523310"/>
    <w:rsid w:val="00524A6E"/>
    <w:rsid w:val="00524C61"/>
    <w:rsid w:val="005250B2"/>
    <w:rsid w:val="00525690"/>
    <w:rsid w:val="00525926"/>
    <w:rsid w:val="00525A30"/>
    <w:rsid w:val="0052617D"/>
    <w:rsid w:val="00526AC1"/>
    <w:rsid w:val="005303B4"/>
    <w:rsid w:val="005308A7"/>
    <w:rsid w:val="0053239F"/>
    <w:rsid w:val="00532DB0"/>
    <w:rsid w:val="00533412"/>
    <w:rsid w:val="0053369A"/>
    <w:rsid w:val="00533A85"/>
    <w:rsid w:val="00534286"/>
    <w:rsid w:val="00534785"/>
    <w:rsid w:val="00536119"/>
    <w:rsid w:val="00536A37"/>
    <w:rsid w:val="0053731A"/>
    <w:rsid w:val="0053787B"/>
    <w:rsid w:val="00537E6F"/>
    <w:rsid w:val="005406DF"/>
    <w:rsid w:val="005427CA"/>
    <w:rsid w:val="005432D0"/>
    <w:rsid w:val="00543996"/>
    <w:rsid w:val="00546284"/>
    <w:rsid w:val="0054667B"/>
    <w:rsid w:val="005468E5"/>
    <w:rsid w:val="00547163"/>
    <w:rsid w:val="00550555"/>
    <w:rsid w:val="00550D54"/>
    <w:rsid w:val="00551A94"/>
    <w:rsid w:val="00553F82"/>
    <w:rsid w:val="00554003"/>
    <w:rsid w:val="0055437B"/>
    <w:rsid w:val="005543CF"/>
    <w:rsid w:val="0055488C"/>
    <w:rsid w:val="00554EFF"/>
    <w:rsid w:val="00554F52"/>
    <w:rsid w:val="0055508D"/>
    <w:rsid w:val="00555D82"/>
    <w:rsid w:val="00556917"/>
    <w:rsid w:val="005609F2"/>
    <w:rsid w:val="0056203F"/>
    <w:rsid w:val="00562080"/>
    <w:rsid w:val="005626B8"/>
    <w:rsid w:val="005651C3"/>
    <w:rsid w:val="0056521E"/>
    <w:rsid w:val="00565DFF"/>
    <w:rsid w:val="00566138"/>
    <w:rsid w:val="00566E7F"/>
    <w:rsid w:val="00567CF9"/>
    <w:rsid w:val="00570CFD"/>
    <w:rsid w:val="00571B53"/>
    <w:rsid w:val="00572643"/>
    <w:rsid w:val="0057288E"/>
    <w:rsid w:val="005735F7"/>
    <w:rsid w:val="00573DBF"/>
    <w:rsid w:val="0057456E"/>
    <w:rsid w:val="00574C25"/>
    <w:rsid w:val="00574D1D"/>
    <w:rsid w:val="00575186"/>
    <w:rsid w:val="00576D1F"/>
    <w:rsid w:val="005804A0"/>
    <w:rsid w:val="005809FC"/>
    <w:rsid w:val="00580A16"/>
    <w:rsid w:val="00580F63"/>
    <w:rsid w:val="0058117A"/>
    <w:rsid w:val="005816EC"/>
    <w:rsid w:val="005840AB"/>
    <w:rsid w:val="00584DC5"/>
    <w:rsid w:val="0058677D"/>
    <w:rsid w:val="00586E47"/>
    <w:rsid w:val="00587888"/>
    <w:rsid w:val="0059043C"/>
    <w:rsid w:val="00592321"/>
    <w:rsid w:val="005943BF"/>
    <w:rsid w:val="00595041"/>
    <w:rsid w:val="005966E6"/>
    <w:rsid w:val="005A0C9D"/>
    <w:rsid w:val="005A35B1"/>
    <w:rsid w:val="005A42FE"/>
    <w:rsid w:val="005A581D"/>
    <w:rsid w:val="005A6463"/>
    <w:rsid w:val="005A66CD"/>
    <w:rsid w:val="005A725E"/>
    <w:rsid w:val="005A78D0"/>
    <w:rsid w:val="005A7AC9"/>
    <w:rsid w:val="005B062E"/>
    <w:rsid w:val="005B0F27"/>
    <w:rsid w:val="005B2936"/>
    <w:rsid w:val="005B36A0"/>
    <w:rsid w:val="005B4CFF"/>
    <w:rsid w:val="005B5E0D"/>
    <w:rsid w:val="005B62A3"/>
    <w:rsid w:val="005B656F"/>
    <w:rsid w:val="005B69DA"/>
    <w:rsid w:val="005B7600"/>
    <w:rsid w:val="005B7B7B"/>
    <w:rsid w:val="005B7CCC"/>
    <w:rsid w:val="005C24E1"/>
    <w:rsid w:val="005C3CF4"/>
    <w:rsid w:val="005C43C5"/>
    <w:rsid w:val="005C530A"/>
    <w:rsid w:val="005C53EB"/>
    <w:rsid w:val="005C59EA"/>
    <w:rsid w:val="005C61B0"/>
    <w:rsid w:val="005C72DD"/>
    <w:rsid w:val="005C7B24"/>
    <w:rsid w:val="005D022E"/>
    <w:rsid w:val="005D0252"/>
    <w:rsid w:val="005D031E"/>
    <w:rsid w:val="005D173E"/>
    <w:rsid w:val="005D21A0"/>
    <w:rsid w:val="005D2840"/>
    <w:rsid w:val="005D2DCB"/>
    <w:rsid w:val="005D3027"/>
    <w:rsid w:val="005D49F0"/>
    <w:rsid w:val="005D4D51"/>
    <w:rsid w:val="005D527C"/>
    <w:rsid w:val="005D58B2"/>
    <w:rsid w:val="005D62BD"/>
    <w:rsid w:val="005E01A5"/>
    <w:rsid w:val="005E0AA2"/>
    <w:rsid w:val="005E214E"/>
    <w:rsid w:val="005E2D28"/>
    <w:rsid w:val="005E4CEB"/>
    <w:rsid w:val="005E73DF"/>
    <w:rsid w:val="005F0CF9"/>
    <w:rsid w:val="005F1742"/>
    <w:rsid w:val="005F17D3"/>
    <w:rsid w:val="005F1968"/>
    <w:rsid w:val="005F1C73"/>
    <w:rsid w:val="005F251C"/>
    <w:rsid w:val="005F257C"/>
    <w:rsid w:val="005F2F08"/>
    <w:rsid w:val="005F2F10"/>
    <w:rsid w:val="005F3049"/>
    <w:rsid w:val="005F3886"/>
    <w:rsid w:val="005F4A36"/>
    <w:rsid w:val="005F4BED"/>
    <w:rsid w:val="005F51FD"/>
    <w:rsid w:val="005F59A7"/>
    <w:rsid w:val="005F614A"/>
    <w:rsid w:val="005F6868"/>
    <w:rsid w:val="005F7263"/>
    <w:rsid w:val="005F73D4"/>
    <w:rsid w:val="005F7822"/>
    <w:rsid w:val="00601553"/>
    <w:rsid w:val="006015F7"/>
    <w:rsid w:val="006019EF"/>
    <w:rsid w:val="0060285E"/>
    <w:rsid w:val="0060324F"/>
    <w:rsid w:val="00603699"/>
    <w:rsid w:val="00603ADC"/>
    <w:rsid w:val="006043F3"/>
    <w:rsid w:val="006046DE"/>
    <w:rsid w:val="006049ED"/>
    <w:rsid w:val="00606A51"/>
    <w:rsid w:val="0060730B"/>
    <w:rsid w:val="00607DC9"/>
    <w:rsid w:val="006114D9"/>
    <w:rsid w:val="00611728"/>
    <w:rsid w:val="006118DD"/>
    <w:rsid w:val="00612A9E"/>
    <w:rsid w:val="00612F23"/>
    <w:rsid w:val="006141D2"/>
    <w:rsid w:val="0061428D"/>
    <w:rsid w:val="00614893"/>
    <w:rsid w:val="006166C6"/>
    <w:rsid w:val="00616EB5"/>
    <w:rsid w:val="00617427"/>
    <w:rsid w:val="00617483"/>
    <w:rsid w:val="00617C11"/>
    <w:rsid w:val="00620092"/>
    <w:rsid w:val="00620CE3"/>
    <w:rsid w:val="00621D6E"/>
    <w:rsid w:val="00621DE7"/>
    <w:rsid w:val="0062214F"/>
    <w:rsid w:val="0062219F"/>
    <w:rsid w:val="00622492"/>
    <w:rsid w:val="006236F8"/>
    <w:rsid w:val="00624886"/>
    <w:rsid w:val="00624F2B"/>
    <w:rsid w:val="00625F6B"/>
    <w:rsid w:val="00626016"/>
    <w:rsid w:val="00626C0D"/>
    <w:rsid w:val="00627A80"/>
    <w:rsid w:val="006314EC"/>
    <w:rsid w:val="006315E9"/>
    <w:rsid w:val="006316C1"/>
    <w:rsid w:val="006331B2"/>
    <w:rsid w:val="00633215"/>
    <w:rsid w:val="00634205"/>
    <w:rsid w:val="0063481F"/>
    <w:rsid w:val="006348BD"/>
    <w:rsid w:val="00634D5A"/>
    <w:rsid w:val="006353CA"/>
    <w:rsid w:val="00636768"/>
    <w:rsid w:val="00637B97"/>
    <w:rsid w:val="00637BEE"/>
    <w:rsid w:val="00637C30"/>
    <w:rsid w:val="00637D8D"/>
    <w:rsid w:val="00640024"/>
    <w:rsid w:val="00640BDF"/>
    <w:rsid w:val="006412F1"/>
    <w:rsid w:val="00642E74"/>
    <w:rsid w:val="006451C4"/>
    <w:rsid w:val="00647046"/>
    <w:rsid w:val="00652029"/>
    <w:rsid w:val="006537CF"/>
    <w:rsid w:val="006538CE"/>
    <w:rsid w:val="006539B4"/>
    <w:rsid w:val="00653A84"/>
    <w:rsid w:val="006540B5"/>
    <w:rsid w:val="006542DA"/>
    <w:rsid w:val="00654557"/>
    <w:rsid w:val="006558AE"/>
    <w:rsid w:val="0065651F"/>
    <w:rsid w:val="006579EF"/>
    <w:rsid w:val="00657A1C"/>
    <w:rsid w:val="00657B14"/>
    <w:rsid w:val="00660B47"/>
    <w:rsid w:val="00660E49"/>
    <w:rsid w:val="00662212"/>
    <w:rsid w:val="006625C2"/>
    <w:rsid w:val="00662F2C"/>
    <w:rsid w:val="00663894"/>
    <w:rsid w:val="00663C89"/>
    <w:rsid w:val="006648ED"/>
    <w:rsid w:val="006660D1"/>
    <w:rsid w:val="006668F7"/>
    <w:rsid w:val="00666D99"/>
    <w:rsid w:val="00667093"/>
    <w:rsid w:val="00667925"/>
    <w:rsid w:val="006679BB"/>
    <w:rsid w:val="00667C36"/>
    <w:rsid w:val="006703A2"/>
    <w:rsid w:val="00672290"/>
    <w:rsid w:val="006723B7"/>
    <w:rsid w:val="00672603"/>
    <w:rsid w:val="00672B74"/>
    <w:rsid w:val="0067524C"/>
    <w:rsid w:val="00676065"/>
    <w:rsid w:val="00676BCC"/>
    <w:rsid w:val="006773CC"/>
    <w:rsid w:val="00677724"/>
    <w:rsid w:val="0067781C"/>
    <w:rsid w:val="0068012B"/>
    <w:rsid w:val="00682870"/>
    <w:rsid w:val="006834F9"/>
    <w:rsid w:val="00684FC7"/>
    <w:rsid w:val="006861DF"/>
    <w:rsid w:val="00686438"/>
    <w:rsid w:val="00686668"/>
    <w:rsid w:val="0068724A"/>
    <w:rsid w:val="00687328"/>
    <w:rsid w:val="00687AD1"/>
    <w:rsid w:val="00687D9E"/>
    <w:rsid w:val="0069278F"/>
    <w:rsid w:val="006972B3"/>
    <w:rsid w:val="006977B4"/>
    <w:rsid w:val="006A0C43"/>
    <w:rsid w:val="006A18C2"/>
    <w:rsid w:val="006A1FA2"/>
    <w:rsid w:val="006A2372"/>
    <w:rsid w:val="006A3537"/>
    <w:rsid w:val="006A4756"/>
    <w:rsid w:val="006A4C6C"/>
    <w:rsid w:val="006A53E1"/>
    <w:rsid w:val="006A6C32"/>
    <w:rsid w:val="006A77A0"/>
    <w:rsid w:val="006A7CBF"/>
    <w:rsid w:val="006A7DBC"/>
    <w:rsid w:val="006B02BE"/>
    <w:rsid w:val="006B1059"/>
    <w:rsid w:val="006B1388"/>
    <w:rsid w:val="006B205C"/>
    <w:rsid w:val="006B245F"/>
    <w:rsid w:val="006B3B23"/>
    <w:rsid w:val="006B3E9C"/>
    <w:rsid w:val="006B3F3E"/>
    <w:rsid w:val="006B4698"/>
    <w:rsid w:val="006B4DBD"/>
    <w:rsid w:val="006C5950"/>
    <w:rsid w:val="006C5D5F"/>
    <w:rsid w:val="006C61BF"/>
    <w:rsid w:val="006C6339"/>
    <w:rsid w:val="006C65B7"/>
    <w:rsid w:val="006C66E6"/>
    <w:rsid w:val="006C706A"/>
    <w:rsid w:val="006C7250"/>
    <w:rsid w:val="006D0A19"/>
    <w:rsid w:val="006D0BEF"/>
    <w:rsid w:val="006D13EA"/>
    <w:rsid w:val="006D186D"/>
    <w:rsid w:val="006D1F17"/>
    <w:rsid w:val="006D42B0"/>
    <w:rsid w:val="006D45F8"/>
    <w:rsid w:val="006D4BE3"/>
    <w:rsid w:val="006D4BE8"/>
    <w:rsid w:val="006D5548"/>
    <w:rsid w:val="006D569C"/>
    <w:rsid w:val="006D5FFE"/>
    <w:rsid w:val="006D764E"/>
    <w:rsid w:val="006D7C42"/>
    <w:rsid w:val="006E0459"/>
    <w:rsid w:val="006E055F"/>
    <w:rsid w:val="006E173B"/>
    <w:rsid w:val="006E1A90"/>
    <w:rsid w:val="006E1CF4"/>
    <w:rsid w:val="006E27F2"/>
    <w:rsid w:val="006E2C1B"/>
    <w:rsid w:val="006E4BCD"/>
    <w:rsid w:val="006E5522"/>
    <w:rsid w:val="006E59AF"/>
    <w:rsid w:val="006E5D9C"/>
    <w:rsid w:val="006E6067"/>
    <w:rsid w:val="006E6BF0"/>
    <w:rsid w:val="006E792C"/>
    <w:rsid w:val="006E7E46"/>
    <w:rsid w:val="006F01E6"/>
    <w:rsid w:val="006F06C0"/>
    <w:rsid w:val="006F16AF"/>
    <w:rsid w:val="006F1F68"/>
    <w:rsid w:val="006F26E9"/>
    <w:rsid w:val="006F33CF"/>
    <w:rsid w:val="006F4199"/>
    <w:rsid w:val="006F4CD6"/>
    <w:rsid w:val="006F7401"/>
    <w:rsid w:val="0070051B"/>
    <w:rsid w:val="0070098F"/>
    <w:rsid w:val="00700B11"/>
    <w:rsid w:val="007016D0"/>
    <w:rsid w:val="007018DD"/>
    <w:rsid w:val="0070206F"/>
    <w:rsid w:val="00702AE7"/>
    <w:rsid w:val="0070351F"/>
    <w:rsid w:val="0070597E"/>
    <w:rsid w:val="00705FEA"/>
    <w:rsid w:val="00706992"/>
    <w:rsid w:val="0071026B"/>
    <w:rsid w:val="007103AC"/>
    <w:rsid w:val="007103B3"/>
    <w:rsid w:val="007115E2"/>
    <w:rsid w:val="00711673"/>
    <w:rsid w:val="00711AA6"/>
    <w:rsid w:val="00711FC7"/>
    <w:rsid w:val="00712117"/>
    <w:rsid w:val="00712A32"/>
    <w:rsid w:val="007133F5"/>
    <w:rsid w:val="00713B14"/>
    <w:rsid w:val="00714266"/>
    <w:rsid w:val="00715070"/>
    <w:rsid w:val="00715AEF"/>
    <w:rsid w:val="00715CFB"/>
    <w:rsid w:val="0071636E"/>
    <w:rsid w:val="007168E5"/>
    <w:rsid w:val="00716F9B"/>
    <w:rsid w:val="007178BE"/>
    <w:rsid w:val="007224D2"/>
    <w:rsid w:val="00722E4E"/>
    <w:rsid w:val="007237C1"/>
    <w:rsid w:val="00723933"/>
    <w:rsid w:val="00723CFB"/>
    <w:rsid w:val="00724020"/>
    <w:rsid w:val="00724EE8"/>
    <w:rsid w:val="00724F78"/>
    <w:rsid w:val="007255AA"/>
    <w:rsid w:val="00725660"/>
    <w:rsid w:val="00725CFD"/>
    <w:rsid w:val="00725F53"/>
    <w:rsid w:val="0072610F"/>
    <w:rsid w:val="00726244"/>
    <w:rsid w:val="007270B0"/>
    <w:rsid w:val="007270DD"/>
    <w:rsid w:val="007271F0"/>
    <w:rsid w:val="007278A8"/>
    <w:rsid w:val="0073256A"/>
    <w:rsid w:val="00732EBF"/>
    <w:rsid w:val="007363AA"/>
    <w:rsid w:val="00736454"/>
    <w:rsid w:val="00736F18"/>
    <w:rsid w:val="007375EF"/>
    <w:rsid w:val="0074027F"/>
    <w:rsid w:val="00741655"/>
    <w:rsid w:val="007423A5"/>
    <w:rsid w:val="007435F7"/>
    <w:rsid w:val="00743B5D"/>
    <w:rsid w:val="00744D37"/>
    <w:rsid w:val="00745FB7"/>
    <w:rsid w:val="0074648A"/>
    <w:rsid w:val="00747FA1"/>
    <w:rsid w:val="00751963"/>
    <w:rsid w:val="007520E4"/>
    <w:rsid w:val="00753354"/>
    <w:rsid w:val="0075504B"/>
    <w:rsid w:val="007553F5"/>
    <w:rsid w:val="00755414"/>
    <w:rsid w:val="00755CDC"/>
    <w:rsid w:val="007607F0"/>
    <w:rsid w:val="00760AD1"/>
    <w:rsid w:val="0076136C"/>
    <w:rsid w:val="007618B8"/>
    <w:rsid w:val="00762A96"/>
    <w:rsid w:val="00762B69"/>
    <w:rsid w:val="00762F82"/>
    <w:rsid w:val="00763026"/>
    <w:rsid w:val="007635C1"/>
    <w:rsid w:val="007637CD"/>
    <w:rsid w:val="007638BC"/>
    <w:rsid w:val="00763E7A"/>
    <w:rsid w:val="00764394"/>
    <w:rsid w:val="00764C6C"/>
    <w:rsid w:val="00765567"/>
    <w:rsid w:val="0076586E"/>
    <w:rsid w:val="00766423"/>
    <w:rsid w:val="0076648B"/>
    <w:rsid w:val="0076759E"/>
    <w:rsid w:val="007679BC"/>
    <w:rsid w:val="007722FB"/>
    <w:rsid w:val="00772697"/>
    <w:rsid w:val="007729D7"/>
    <w:rsid w:val="007737AF"/>
    <w:rsid w:val="00773DC3"/>
    <w:rsid w:val="00773F1F"/>
    <w:rsid w:val="00774B12"/>
    <w:rsid w:val="0077523E"/>
    <w:rsid w:val="00775420"/>
    <w:rsid w:val="00775A4D"/>
    <w:rsid w:val="00775D59"/>
    <w:rsid w:val="00776DA9"/>
    <w:rsid w:val="00776FF7"/>
    <w:rsid w:val="00777188"/>
    <w:rsid w:val="00780167"/>
    <w:rsid w:val="00780539"/>
    <w:rsid w:val="007818C0"/>
    <w:rsid w:val="00784207"/>
    <w:rsid w:val="00785537"/>
    <w:rsid w:val="007859CC"/>
    <w:rsid w:val="00785ECD"/>
    <w:rsid w:val="007861EA"/>
    <w:rsid w:val="00786E7E"/>
    <w:rsid w:val="0078754D"/>
    <w:rsid w:val="00787F67"/>
    <w:rsid w:val="00787FDE"/>
    <w:rsid w:val="007901B0"/>
    <w:rsid w:val="0079074A"/>
    <w:rsid w:val="007915A1"/>
    <w:rsid w:val="00791C08"/>
    <w:rsid w:val="00792332"/>
    <w:rsid w:val="007924EA"/>
    <w:rsid w:val="0079254B"/>
    <w:rsid w:val="00792D7A"/>
    <w:rsid w:val="007930A6"/>
    <w:rsid w:val="00793128"/>
    <w:rsid w:val="00793548"/>
    <w:rsid w:val="007942E1"/>
    <w:rsid w:val="00794760"/>
    <w:rsid w:val="00794785"/>
    <w:rsid w:val="00794AD4"/>
    <w:rsid w:val="00794C89"/>
    <w:rsid w:val="00794EF9"/>
    <w:rsid w:val="00794F2C"/>
    <w:rsid w:val="007964F9"/>
    <w:rsid w:val="00796B23"/>
    <w:rsid w:val="007A0818"/>
    <w:rsid w:val="007A1482"/>
    <w:rsid w:val="007A188D"/>
    <w:rsid w:val="007A1FAD"/>
    <w:rsid w:val="007A355C"/>
    <w:rsid w:val="007A4A00"/>
    <w:rsid w:val="007A5425"/>
    <w:rsid w:val="007A566E"/>
    <w:rsid w:val="007A6263"/>
    <w:rsid w:val="007A656E"/>
    <w:rsid w:val="007A7424"/>
    <w:rsid w:val="007B0C36"/>
    <w:rsid w:val="007B0DBC"/>
    <w:rsid w:val="007B0E3C"/>
    <w:rsid w:val="007B1348"/>
    <w:rsid w:val="007B1AEF"/>
    <w:rsid w:val="007B2665"/>
    <w:rsid w:val="007B26EB"/>
    <w:rsid w:val="007B29BE"/>
    <w:rsid w:val="007B2FB3"/>
    <w:rsid w:val="007B4657"/>
    <w:rsid w:val="007B54D2"/>
    <w:rsid w:val="007B69F7"/>
    <w:rsid w:val="007B7757"/>
    <w:rsid w:val="007C031E"/>
    <w:rsid w:val="007C0974"/>
    <w:rsid w:val="007C1395"/>
    <w:rsid w:val="007C168A"/>
    <w:rsid w:val="007C1972"/>
    <w:rsid w:val="007C1ADA"/>
    <w:rsid w:val="007C2BAB"/>
    <w:rsid w:val="007C2FD5"/>
    <w:rsid w:val="007C3006"/>
    <w:rsid w:val="007C4EB1"/>
    <w:rsid w:val="007C5251"/>
    <w:rsid w:val="007C540E"/>
    <w:rsid w:val="007C6135"/>
    <w:rsid w:val="007C62C3"/>
    <w:rsid w:val="007C64AF"/>
    <w:rsid w:val="007C7088"/>
    <w:rsid w:val="007C78F5"/>
    <w:rsid w:val="007D014E"/>
    <w:rsid w:val="007D044E"/>
    <w:rsid w:val="007D19A9"/>
    <w:rsid w:val="007D1C5F"/>
    <w:rsid w:val="007D20C7"/>
    <w:rsid w:val="007D23AE"/>
    <w:rsid w:val="007D325D"/>
    <w:rsid w:val="007D45CD"/>
    <w:rsid w:val="007D4762"/>
    <w:rsid w:val="007D4C97"/>
    <w:rsid w:val="007D54A1"/>
    <w:rsid w:val="007D7EE2"/>
    <w:rsid w:val="007E0417"/>
    <w:rsid w:val="007E0A07"/>
    <w:rsid w:val="007E13C8"/>
    <w:rsid w:val="007E1EBF"/>
    <w:rsid w:val="007E3D97"/>
    <w:rsid w:val="007E45B6"/>
    <w:rsid w:val="007E542E"/>
    <w:rsid w:val="007E558C"/>
    <w:rsid w:val="007E5CE2"/>
    <w:rsid w:val="007E6862"/>
    <w:rsid w:val="007F0E4F"/>
    <w:rsid w:val="007F1AB2"/>
    <w:rsid w:val="007F21A1"/>
    <w:rsid w:val="007F2708"/>
    <w:rsid w:val="007F3FBB"/>
    <w:rsid w:val="007F4021"/>
    <w:rsid w:val="007F5266"/>
    <w:rsid w:val="007F56CD"/>
    <w:rsid w:val="007F630D"/>
    <w:rsid w:val="007F6EBA"/>
    <w:rsid w:val="007F7C6B"/>
    <w:rsid w:val="007F7D56"/>
    <w:rsid w:val="008000D1"/>
    <w:rsid w:val="0080028B"/>
    <w:rsid w:val="0080091C"/>
    <w:rsid w:val="0080130D"/>
    <w:rsid w:val="0080243E"/>
    <w:rsid w:val="00802E3A"/>
    <w:rsid w:val="00802E83"/>
    <w:rsid w:val="00803045"/>
    <w:rsid w:val="00803167"/>
    <w:rsid w:val="00805351"/>
    <w:rsid w:val="0080616F"/>
    <w:rsid w:val="00806EDC"/>
    <w:rsid w:val="0080789B"/>
    <w:rsid w:val="00810360"/>
    <w:rsid w:val="00810885"/>
    <w:rsid w:val="00810A0F"/>
    <w:rsid w:val="00810A51"/>
    <w:rsid w:val="00813DD0"/>
    <w:rsid w:val="00814E87"/>
    <w:rsid w:val="008159B2"/>
    <w:rsid w:val="00815C12"/>
    <w:rsid w:val="0081647A"/>
    <w:rsid w:val="00816C9C"/>
    <w:rsid w:val="00816F44"/>
    <w:rsid w:val="00817152"/>
    <w:rsid w:val="00817275"/>
    <w:rsid w:val="00817DE7"/>
    <w:rsid w:val="00821452"/>
    <w:rsid w:val="0082160A"/>
    <w:rsid w:val="0082171B"/>
    <w:rsid w:val="008218F1"/>
    <w:rsid w:val="008219D3"/>
    <w:rsid w:val="00822C66"/>
    <w:rsid w:val="0082505D"/>
    <w:rsid w:val="0082555E"/>
    <w:rsid w:val="00825A1C"/>
    <w:rsid w:val="00826037"/>
    <w:rsid w:val="008263B0"/>
    <w:rsid w:val="008269BE"/>
    <w:rsid w:val="008269FF"/>
    <w:rsid w:val="00826A82"/>
    <w:rsid w:val="00826CF5"/>
    <w:rsid w:val="00826DCA"/>
    <w:rsid w:val="008274FF"/>
    <w:rsid w:val="00827976"/>
    <w:rsid w:val="008279D6"/>
    <w:rsid w:val="00831F35"/>
    <w:rsid w:val="008328E3"/>
    <w:rsid w:val="008341EE"/>
    <w:rsid w:val="008346F7"/>
    <w:rsid w:val="00835B64"/>
    <w:rsid w:val="00836E61"/>
    <w:rsid w:val="00837A8C"/>
    <w:rsid w:val="00841816"/>
    <w:rsid w:val="008427EA"/>
    <w:rsid w:val="00843EF9"/>
    <w:rsid w:val="00845E22"/>
    <w:rsid w:val="008463FF"/>
    <w:rsid w:val="00846465"/>
    <w:rsid w:val="00846D70"/>
    <w:rsid w:val="00847D06"/>
    <w:rsid w:val="00850DAB"/>
    <w:rsid w:val="00852B56"/>
    <w:rsid w:val="00852C50"/>
    <w:rsid w:val="008543A3"/>
    <w:rsid w:val="0085443A"/>
    <w:rsid w:val="0085466D"/>
    <w:rsid w:val="00855643"/>
    <w:rsid w:val="00855678"/>
    <w:rsid w:val="008567DF"/>
    <w:rsid w:val="00856809"/>
    <w:rsid w:val="00856866"/>
    <w:rsid w:val="00856B46"/>
    <w:rsid w:val="008575A3"/>
    <w:rsid w:val="00860208"/>
    <w:rsid w:val="00860569"/>
    <w:rsid w:val="00860B07"/>
    <w:rsid w:val="00861E68"/>
    <w:rsid w:val="00862E52"/>
    <w:rsid w:val="00862EE9"/>
    <w:rsid w:val="00863267"/>
    <w:rsid w:val="0086453B"/>
    <w:rsid w:val="008648AF"/>
    <w:rsid w:val="00864DCF"/>
    <w:rsid w:val="00865135"/>
    <w:rsid w:val="0086586C"/>
    <w:rsid w:val="0086652A"/>
    <w:rsid w:val="00866663"/>
    <w:rsid w:val="00866A07"/>
    <w:rsid w:val="0086745C"/>
    <w:rsid w:val="0086778B"/>
    <w:rsid w:val="0087108A"/>
    <w:rsid w:val="00871140"/>
    <w:rsid w:val="0087119C"/>
    <w:rsid w:val="008727C7"/>
    <w:rsid w:val="00872B96"/>
    <w:rsid w:val="00872D82"/>
    <w:rsid w:val="00873932"/>
    <w:rsid w:val="00873E07"/>
    <w:rsid w:val="00874D9A"/>
    <w:rsid w:val="00875150"/>
    <w:rsid w:val="008752FC"/>
    <w:rsid w:val="00875DDA"/>
    <w:rsid w:val="00876880"/>
    <w:rsid w:val="00876CF5"/>
    <w:rsid w:val="00877C33"/>
    <w:rsid w:val="00880D1B"/>
    <w:rsid w:val="00880F2E"/>
    <w:rsid w:val="008835D7"/>
    <w:rsid w:val="00883CC8"/>
    <w:rsid w:val="00883FA7"/>
    <w:rsid w:val="00887120"/>
    <w:rsid w:val="00887216"/>
    <w:rsid w:val="008901A9"/>
    <w:rsid w:val="00890C22"/>
    <w:rsid w:val="00890CF9"/>
    <w:rsid w:val="00890FCF"/>
    <w:rsid w:val="00891736"/>
    <w:rsid w:val="008928FE"/>
    <w:rsid w:val="00893480"/>
    <w:rsid w:val="00893EBD"/>
    <w:rsid w:val="008949E6"/>
    <w:rsid w:val="00894CA8"/>
    <w:rsid w:val="008952F7"/>
    <w:rsid w:val="00895553"/>
    <w:rsid w:val="00896040"/>
    <w:rsid w:val="00896327"/>
    <w:rsid w:val="0089766A"/>
    <w:rsid w:val="00897AF5"/>
    <w:rsid w:val="008A0090"/>
    <w:rsid w:val="008A1D07"/>
    <w:rsid w:val="008A2165"/>
    <w:rsid w:val="008A2D50"/>
    <w:rsid w:val="008A442E"/>
    <w:rsid w:val="008A4C35"/>
    <w:rsid w:val="008A5E67"/>
    <w:rsid w:val="008A6A55"/>
    <w:rsid w:val="008A6E15"/>
    <w:rsid w:val="008A7217"/>
    <w:rsid w:val="008B0E54"/>
    <w:rsid w:val="008B10A6"/>
    <w:rsid w:val="008B1436"/>
    <w:rsid w:val="008B1CB5"/>
    <w:rsid w:val="008B285F"/>
    <w:rsid w:val="008B3A1D"/>
    <w:rsid w:val="008B3FAB"/>
    <w:rsid w:val="008B40B0"/>
    <w:rsid w:val="008B449E"/>
    <w:rsid w:val="008B484B"/>
    <w:rsid w:val="008C004E"/>
    <w:rsid w:val="008C025A"/>
    <w:rsid w:val="008C0C6D"/>
    <w:rsid w:val="008C1694"/>
    <w:rsid w:val="008C1C89"/>
    <w:rsid w:val="008C3A92"/>
    <w:rsid w:val="008C5591"/>
    <w:rsid w:val="008C6611"/>
    <w:rsid w:val="008C67C8"/>
    <w:rsid w:val="008C6B0D"/>
    <w:rsid w:val="008C6CE3"/>
    <w:rsid w:val="008C7322"/>
    <w:rsid w:val="008C73E9"/>
    <w:rsid w:val="008C7AC9"/>
    <w:rsid w:val="008C7CEE"/>
    <w:rsid w:val="008D120C"/>
    <w:rsid w:val="008D17DF"/>
    <w:rsid w:val="008D2453"/>
    <w:rsid w:val="008D27E6"/>
    <w:rsid w:val="008D2C78"/>
    <w:rsid w:val="008D2CB5"/>
    <w:rsid w:val="008D4E53"/>
    <w:rsid w:val="008D580C"/>
    <w:rsid w:val="008D67C2"/>
    <w:rsid w:val="008D6E14"/>
    <w:rsid w:val="008D723E"/>
    <w:rsid w:val="008D7CDB"/>
    <w:rsid w:val="008E10D8"/>
    <w:rsid w:val="008E134B"/>
    <w:rsid w:val="008E20F6"/>
    <w:rsid w:val="008E2964"/>
    <w:rsid w:val="008E2E81"/>
    <w:rsid w:val="008E3776"/>
    <w:rsid w:val="008E433C"/>
    <w:rsid w:val="008E6915"/>
    <w:rsid w:val="008E7E63"/>
    <w:rsid w:val="008F03DE"/>
    <w:rsid w:val="008F04D2"/>
    <w:rsid w:val="008F071D"/>
    <w:rsid w:val="008F0EC0"/>
    <w:rsid w:val="008F2004"/>
    <w:rsid w:val="008F21AB"/>
    <w:rsid w:val="008F2F44"/>
    <w:rsid w:val="008F369C"/>
    <w:rsid w:val="008F3827"/>
    <w:rsid w:val="008F3A3A"/>
    <w:rsid w:val="008F43AE"/>
    <w:rsid w:val="008F5097"/>
    <w:rsid w:val="008F568A"/>
    <w:rsid w:val="008F608C"/>
    <w:rsid w:val="008F610C"/>
    <w:rsid w:val="008F6F72"/>
    <w:rsid w:val="008F756B"/>
    <w:rsid w:val="008F7D8B"/>
    <w:rsid w:val="008F7F66"/>
    <w:rsid w:val="009008D8"/>
    <w:rsid w:val="00901861"/>
    <w:rsid w:val="00902A3C"/>
    <w:rsid w:val="00902EF3"/>
    <w:rsid w:val="00903C37"/>
    <w:rsid w:val="00904329"/>
    <w:rsid w:val="00904479"/>
    <w:rsid w:val="0090471C"/>
    <w:rsid w:val="00905666"/>
    <w:rsid w:val="00905FCB"/>
    <w:rsid w:val="009060D7"/>
    <w:rsid w:val="00907739"/>
    <w:rsid w:val="0090789C"/>
    <w:rsid w:val="00907D3F"/>
    <w:rsid w:val="00907FA5"/>
    <w:rsid w:val="009101E2"/>
    <w:rsid w:val="009107D2"/>
    <w:rsid w:val="0091125B"/>
    <w:rsid w:val="00911A5A"/>
    <w:rsid w:val="009144BB"/>
    <w:rsid w:val="00916165"/>
    <w:rsid w:val="00917530"/>
    <w:rsid w:val="00917BFD"/>
    <w:rsid w:val="00917E53"/>
    <w:rsid w:val="00917FAC"/>
    <w:rsid w:val="00921BCD"/>
    <w:rsid w:val="009227EE"/>
    <w:rsid w:val="0092400E"/>
    <w:rsid w:val="00924450"/>
    <w:rsid w:val="0092497E"/>
    <w:rsid w:val="00924FAD"/>
    <w:rsid w:val="009253C1"/>
    <w:rsid w:val="00925741"/>
    <w:rsid w:val="009263AB"/>
    <w:rsid w:val="0092734A"/>
    <w:rsid w:val="00927C83"/>
    <w:rsid w:val="00930604"/>
    <w:rsid w:val="00931965"/>
    <w:rsid w:val="00931B61"/>
    <w:rsid w:val="0093417D"/>
    <w:rsid w:val="0093431F"/>
    <w:rsid w:val="0093465F"/>
    <w:rsid w:val="00934A78"/>
    <w:rsid w:val="009359A7"/>
    <w:rsid w:val="00935AFE"/>
    <w:rsid w:val="009363F6"/>
    <w:rsid w:val="0093659F"/>
    <w:rsid w:val="0093695D"/>
    <w:rsid w:val="009376C4"/>
    <w:rsid w:val="00940116"/>
    <w:rsid w:val="00940808"/>
    <w:rsid w:val="00940B1E"/>
    <w:rsid w:val="00942CD1"/>
    <w:rsid w:val="00942FF1"/>
    <w:rsid w:val="00943C7E"/>
    <w:rsid w:val="00943E9E"/>
    <w:rsid w:val="0094442C"/>
    <w:rsid w:val="00944911"/>
    <w:rsid w:val="00944EFA"/>
    <w:rsid w:val="009465AF"/>
    <w:rsid w:val="00950117"/>
    <w:rsid w:val="009516DD"/>
    <w:rsid w:val="00953832"/>
    <w:rsid w:val="00954EB2"/>
    <w:rsid w:val="00955D44"/>
    <w:rsid w:val="0095605C"/>
    <w:rsid w:val="00956329"/>
    <w:rsid w:val="00956BF9"/>
    <w:rsid w:val="009574E1"/>
    <w:rsid w:val="00957A18"/>
    <w:rsid w:val="00960014"/>
    <w:rsid w:val="009603B5"/>
    <w:rsid w:val="00960FB3"/>
    <w:rsid w:val="00963019"/>
    <w:rsid w:val="00963163"/>
    <w:rsid w:val="009637DD"/>
    <w:rsid w:val="00963B8A"/>
    <w:rsid w:val="00964013"/>
    <w:rsid w:val="009640DA"/>
    <w:rsid w:val="00964D82"/>
    <w:rsid w:val="009650DF"/>
    <w:rsid w:val="00965F4D"/>
    <w:rsid w:val="00966D9B"/>
    <w:rsid w:val="00967FEC"/>
    <w:rsid w:val="00970C4F"/>
    <w:rsid w:val="00970D2E"/>
    <w:rsid w:val="00971A53"/>
    <w:rsid w:val="00971F92"/>
    <w:rsid w:val="00971FF7"/>
    <w:rsid w:val="009728D0"/>
    <w:rsid w:val="009733E9"/>
    <w:rsid w:val="00973530"/>
    <w:rsid w:val="00973849"/>
    <w:rsid w:val="00973FDA"/>
    <w:rsid w:val="009744E3"/>
    <w:rsid w:val="0097486B"/>
    <w:rsid w:val="009749DA"/>
    <w:rsid w:val="009765EF"/>
    <w:rsid w:val="00976D27"/>
    <w:rsid w:val="00977C3E"/>
    <w:rsid w:val="00980B7F"/>
    <w:rsid w:val="00980E03"/>
    <w:rsid w:val="00982005"/>
    <w:rsid w:val="009820E2"/>
    <w:rsid w:val="00982BB3"/>
    <w:rsid w:val="00982DD9"/>
    <w:rsid w:val="00982F07"/>
    <w:rsid w:val="00983033"/>
    <w:rsid w:val="00983147"/>
    <w:rsid w:val="00983AC1"/>
    <w:rsid w:val="00983EBA"/>
    <w:rsid w:val="009842EB"/>
    <w:rsid w:val="0098446A"/>
    <w:rsid w:val="0098609E"/>
    <w:rsid w:val="00986216"/>
    <w:rsid w:val="00986D2B"/>
    <w:rsid w:val="009878BD"/>
    <w:rsid w:val="0099036E"/>
    <w:rsid w:val="00990923"/>
    <w:rsid w:val="009915F8"/>
    <w:rsid w:val="009918B6"/>
    <w:rsid w:val="00992F73"/>
    <w:rsid w:val="00993833"/>
    <w:rsid w:val="0099396B"/>
    <w:rsid w:val="00993D9F"/>
    <w:rsid w:val="009950B5"/>
    <w:rsid w:val="009959A7"/>
    <w:rsid w:val="00995A12"/>
    <w:rsid w:val="00995DCE"/>
    <w:rsid w:val="00995E2E"/>
    <w:rsid w:val="00995F69"/>
    <w:rsid w:val="009970EA"/>
    <w:rsid w:val="009A0A46"/>
    <w:rsid w:val="009A1455"/>
    <w:rsid w:val="009A2512"/>
    <w:rsid w:val="009A32EC"/>
    <w:rsid w:val="009A3E49"/>
    <w:rsid w:val="009A3EFB"/>
    <w:rsid w:val="009A4DBB"/>
    <w:rsid w:val="009A4F7E"/>
    <w:rsid w:val="009A58F5"/>
    <w:rsid w:val="009A6272"/>
    <w:rsid w:val="009A665B"/>
    <w:rsid w:val="009A74A9"/>
    <w:rsid w:val="009A7D4F"/>
    <w:rsid w:val="009B00BD"/>
    <w:rsid w:val="009B04C4"/>
    <w:rsid w:val="009B1B82"/>
    <w:rsid w:val="009B4B68"/>
    <w:rsid w:val="009B5684"/>
    <w:rsid w:val="009B5E7B"/>
    <w:rsid w:val="009B68C5"/>
    <w:rsid w:val="009C024C"/>
    <w:rsid w:val="009C0272"/>
    <w:rsid w:val="009C0E36"/>
    <w:rsid w:val="009C16F3"/>
    <w:rsid w:val="009C1AE6"/>
    <w:rsid w:val="009C2F2A"/>
    <w:rsid w:val="009C3AD2"/>
    <w:rsid w:val="009C3B7A"/>
    <w:rsid w:val="009C453F"/>
    <w:rsid w:val="009C67EF"/>
    <w:rsid w:val="009C6B2C"/>
    <w:rsid w:val="009C7329"/>
    <w:rsid w:val="009C7360"/>
    <w:rsid w:val="009D1835"/>
    <w:rsid w:val="009D1CF5"/>
    <w:rsid w:val="009D2B5F"/>
    <w:rsid w:val="009D4425"/>
    <w:rsid w:val="009D59DF"/>
    <w:rsid w:val="009D61B3"/>
    <w:rsid w:val="009D61BA"/>
    <w:rsid w:val="009D66D8"/>
    <w:rsid w:val="009D7022"/>
    <w:rsid w:val="009D760D"/>
    <w:rsid w:val="009D7E15"/>
    <w:rsid w:val="009E06BA"/>
    <w:rsid w:val="009E0E8E"/>
    <w:rsid w:val="009E3B15"/>
    <w:rsid w:val="009E60B3"/>
    <w:rsid w:val="009E626F"/>
    <w:rsid w:val="009F018B"/>
    <w:rsid w:val="009F0F47"/>
    <w:rsid w:val="009F1045"/>
    <w:rsid w:val="009F2365"/>
    <w:rsid w:val="009F2B11"/>
    <w:rsid w:val="009F2F40"/>
    <w:rsid w:val="009F38C0"/>
    <w:rsid w:val="009F408C"/>
    <w:rsid w:val="009F40DC"/>
    <w:rsid w:val="009F5CC0"/>
    <w:rsid w:val="009F66B5"/>
    <w:rsid w:val="00A003F7"/>
    <w:rsid w:val="00A016F3"/>
    <w:rsid w:val="00A04B67"/>
    <w:rsid w:val="00A05772"/>
    <w:rsid w:val="00A06A72"/>
    <w:rsid w:val="00A07709"/>
    <w:rsid w:val="00A102D7"/>
    <w:rsid w:val="00A105EE"/>
    <w:rsid w:val="00A11574"/>
    <w:rsid w:val="00A11D01"/>
    <w:rsid w:val="00A122E5"/>
    <w:rsid w:val="00A14F29"/>
    <w:rsid w:val="00A15324"/>
    <w:rsid w:val="00A153C4"/>
    <w:rsid w:val="00A15A8E"/>
    <w:rsid w:val="00A16A86"/>
    <w:rsid w:val="00A172D9"/>
    <w:rsid w:val="00A17C7C"/>
    <w:rsid w:val="00A20804"/>
    <w:rsid w:val="00A246D6"/>
    <w:rsid w:val="00A2490C"/>
    <w:rsid w:val="00A255E5"/>
    <w:rsid w:val="00A2685D"/>
    <w:rsid w:val="00A268B7"/>
    <w:rsid w:val="00A26D48"/>
    <w:rsid w:val="00A26E2D"/>
    <w:rsid w:val="00A26F9C"/>
    <w:rsid w:val="00A30417"/>
    <w:rsid w:val="00A33154"/>
    <w:rsid w:val="00A3415D"/>
    <w:rsid w:val="00A35108"/>
    <w:rsid w:val="00A35471"/>
    <w:rsid w:val="00A35719"/>
    <w:rsid w:val="00A379E6"/>
    <w:rsid w:val="00A37A9E"/>
    <w:rsid w:val="00A40B62"/>
    <w:rsid w:val="00A418F9"/>
    <w:rsid w:val="00A41DF8"/>
    <w:rsid w:val="00A422BA"/>
    <w:rsid w:val="00A422F3"/>
    <w:rsid w:val="00A42929"/>
    <w:rsid w:val="00A42DC7"/>
    <w:rsid w:val="00A42F62"/>
    <w:rsid w:val="00A444D5"/>
    <w:rsid w:val="00A4452A"/>
    <w:rsid w:val="00A458CC"/>
    <w:rsid w:val="00A460C8"/>
    <w:rsid w:val="00A47682"/>
    <w:rsid w:val="00A47729"/>
    <w:rsid w:val="00A50799"/>
    <w:rsid w:val="00A50EFA"/>
    <w:rsid w:val="00A515F9"/>
    <w:rsid w:val="00A51854"/>
    <w:rsid w:val="00A52326"/>
    <w:rsid w:val="00A53902"/>
    <w:rsid w:val="00A55073"/>
    <w:rsid w:val="00A55357"/>
    <w:rsid w:val="00A5548D"/>
    <w:rsid w:val="00A57DEA"/>
    <w:rsid w:val="00A600D3"/>
    <w:rsid w:val="00A6054C"/>
    <w:rsid w:val="00A609DB"/>
    <w:rsid w:val="00A61275"/>
    <w:rsid w:val="00A61549"/>
    <w:rsid w:val="00A62CF0"/>
    <w:rsid w:val="00A6310D"/>
    <w:rsid w:val="00A63603"/>
    <w:rsid w:val="00A64678"/>
    <w:rsid w:val="00A649FC"/>
    <w:rsid w:val="00A64DA8"/>
    <w:rsid w:val="00A66D41"/>
    <w:rsid w:val="00A673BF"/>
    <w:rsid w:val="00A678DC"/>
    <w:rsid w:val="00A67DC5"/>
    <w:rsid w:val="00A70744"/>
    <w:rsid w:val="00A710A5"/>
    <w:rsid w:val="00A72843"/>
    <w:rsid w:val="00A72ACC"/>
    <w:rsid w:val="00A73F10"/>
    <w:rsid w:val="00A74940"/>
    <w:rsid w:val="00A74A35"/>
    <w:rsid w:val="00A74BBC"/>
    <w:rsid w:val="00A7550F"/>
    <w:rsid w:val="00A756BA"/>
    <w:rsid w:val="00A7593D"/>
    <w:rsid w:val="00A76027"/>
    <w:rsid w:val="00A76CDC"/>
    <w:rsid w:val="00A77356"/>
    <w:rsid w:val="00A80BD6"/>
    <w:rsid w:val="00A80CFB"/>
    <w:rsid w:val="00A81F9E"/>
    <w:rsid w:val="00A822A2"/>
    <w:rsid w:val="00A82AE6"/>
    <w:rsid w:val="00A8343F"/>
    <w:rsid w:val="00A83518"/>
    <w:rsid w:val="00A83B41"/>
    <w:rsid w:val="00A83BC3"/>
    <w:rsid w:val="00A840F8"/>
    <w:rsid w:val="00A84C93"/>
    <w:rsid w:val="00A857A3"/>
    <w:rsid w:val="00A85955"/>
    <w:rsid w:val="00A85ADA"/>
    <w:rsid w:val="00A87570"/>
    <w:rsid w:val="00A90394"/>
    <w:rsid w:val="00A903A4"/>
    <w:rsid w:val="00A9172D"/>
    <w:rsid w:val="00A91783"/>
    <w:rsid w:val="00A918DE"/>
    <w:rsid w:val="00A92A92"/>
    <w:rsid w:val="00A92F9A"/>
    <w:rsid w:val="00A93615"/>
    <w:rsid w:val="00A939A7"/>
    <w:rsid w:val="00A939BA"/>
    <w:rsid w:val="00A9407B"/>
    <w:rsid w:val="00A9472C"/>
    <w:rsid w:val="00A9499B"/>
    <w:rsid w:val="00A952ED"/>
    <w:rsid w:val="00A965A6"/>
    <w:rsid w:val="00A96E6F"/>
    <w:rsid w:val="00A97709"/>
    <w:rsid w:val="00AA04CE"/>
    <w:rsid w:val="00AA0DC7"/>
    <w:rsid w:val="00AA116F"/>
    <w:rsid w:val="00AA258D"/>
    <w:rsid w:val="00AA2BB1"/>
    <w:rsid w:val="00AA53B6"/>
    <w:rsid w:val="00AA65F0"/>
    <w:rsid w:val="00AA6BB8"/>
    <w:rsid w:val="00AA769C"/>
    <w:rsid w:val="00AB0FF1"/>
    <w:rsid w:val="00AB1044"/>
    <w:rsid w:val="00AB1BA2"/>
    <w:rsid w:val="00AB1F0B"/>
    <w:rsid w:val="00AB215D"/>
    <w:rsid w:val="00AB2CE0"/>
    <w:rsid w:val="00AB3436"/>
    <w:rsid w:val="00AB3FA7"/>
    <w:rsid w:val="00AB4588"/>
    <w:rsid w:val="00AB584D"/>
    <w:rsid w:val="00AB6022"/>
    <w:rsid w:val="00AB65DC"/>
    <w:rsid w:val="00AB6D00"/>
    <w:rsid w:val="00AB6EDC"/>
    <w:rsid w:val="00AB765A"/>
    <w:rsid w:val="00AB76AA"/>
    <w:rsid w:val="00AB7820"/>
    <w:rsid w:val="00AC05BB"/>
    <w:rsid w:val="00AC0904"/>
    <w:rsid w:val="00AC10AD"/>
    <w:rsid w:val="00AC10C6"/>
    <w:rsid w:val="00AC1CF2"/>
    <w:rsid w:val="00AC46C1"/>
    <w:rsid w:val="00AC4FDC"/>
    <w:rsid w:val="00AC7335"/>
    <w:rsid w:val="00AC7E7E"/>
    <w:rsid w:val="00AD0B32"/>
    <w:rsid w:val="00AD190F"/>
    <w:rsid w:val="00AD1A6E"/>
    <w:rsid w:val="00AD2078"/>
    <w:rsid w:val="00AD40BA"/>
    <w:rsid w:val="00AD491C"/>
    <w:rsid w:val="00AD5BE5"/>
    <w:rsid w:val="00AE04CF"/>
    <w:rsid w:val="00AE08D2"/>
    <w:rsid w:val="00AE1504"/>
    <w:rsid w:val="00AE194B"/>
    <w:rsid w:val="00AE1E8D"/>
    <w:rsid w:val="00AE1E95"/>
    <w:rsid w:val="00AE2924"/>
    <w:rsid w:val="00AE2925"/>
    <w:rsid w:val="00AE3550"/>
    <w:rsid w:val="00AE3783"/>
    <w:rsid w:val="00AE3CBB"/>
    <w:rsid w:val="00AE495B"/>
    <w:rsid w:val="00AE4D89"/>
    <w:rsid w:val="00AE6C47"/>
    <w:rsid w:val="00AE7BFA"/>
    <w:rsid w:val="00AF0AF9"/>
    <w:rsid w:val="00AF3428"/>
    <w:rsid w:val="00AF48A3"/>
    <w:rsid w:val="00AF4AA5"/>
    <w:rsid w:val="00AF5695"/>
    <w:rsid w:val="00AF599D"/>
    <w:rsid w:val="00AF6520"/>
    <w:rsid w:val="00AF6C4A"/>
    <w:rsid w:val="00AF6D6F"/>
    <w:rsid w:val="00AF7014"/>
    <w:rsid w:val="00AF733D"/>
    <w:rsid w:val="00B00E23"/>
    <w:rsid w:val="00B011CA"/>
    <w:rsid w:val="00B02E48"/>
    <w:rsid w:val="00B0538F"/>
    <w:rsid w:val="00B0584E"/>
    <w:rsid w:val="00B05BC1"/>
    <w:rsid w:val="00B060B5"/>
    <w:rsid w:val="00B06FDA"/>
    <w:rsid w:val="00B10589"/>
    <w:rsid w:val="00B11949"/>
    <w:rsid w:val="00B120AC"/>
    <w:rsid w:val="00B12C69"/>
    <w:rsid w:val="00B12CCE"/>
    <w:rsid w:val="00B13C34"/>
    <w:rsid w:val="00B13ED9"/>
    <w:rsid w:val="00B14514"/>
    <w:rsid w:val="00B146A4"/>
    <w:rsid w:val="00B14861"/>
    <w:rsid w:val="00B14D1A"/>
    <w:rsid w:val="00B173EA"/>
    <w:rsid w:val="00B1760C"/>
    <w:rsid w:val="00B17A33"/>
    <w:rsid w:val="00B17DF4"/>
    <w:rsid w:val="00B20A52"/>
    <w:rsid w:val="00B20C94"/>
    <w:rsid w:val="00B20F54"/>
    <w:rsid w:val="00B2155B"/>
    <w:rsid w:val="00B223CB"/>
    <w:rsid w:val="00B23223"/>
    <w:rsid w:val="00B23CF8"/>
    <w:rsid w:val="00B25ADA"/>
    <w:rsid w:val="00B25F1D"/>
    <w:rsid w:val="00B26187"/>
    <w:rsid w:val="00B267E9"/>
    <w:rsid w:val="00B26C03"/>
    <w:rsid w:val="00B26CE6"/>
    <w:rsid w:val="00B2703E"/>
    <w:rsid w:val="00B278C3"/>
    <w:rsid w:val="00B27E6B"/>
    <w:rsid w:val="00B27FD6"/>
    <w:rsid w:val="00B311F5"/>
    <w:rsid w:val="00B31511"/>
    <w:rsid w:val="00B3194E"/>
    <w:rsid w:val="00B31A5D"/>
    <w:rsid w:val="00B33D15"/>
    <w:rsid w:val="00B3417F"/>
    <w:rsid w:val="00B34989"/>
    <w:rsid w:val="00B34C57"/>
    <w:rsid w:val="00B35FE0"/>
    <w:rsid w:val="00B37347"/>
    <w:rsid w:val="00B373B1"/>
    <w:rsid w:val="00B37851"/>
    <w:rsid w:val="00B37BB2"/>
    <w:rsid w:val="00B42312"/>
    <w:rsid w:val="00B425F4"/>
    <w:rsid w:val="00B439CC"/>
    <w:rsid w:val="00B44FFA"/>
    <w:rsid w:val="00B456A1"/>
    <w:rsid w:val="00B46104"/>
    <w:rsid w:val="00B468B8"/>
    <w:rsid w:val="00B4749A"/>
    <w:rsid w:val="00B502FC"/>
    <w:rsid w:val="00B52AC4"/>
    <w:rsid w:val="00B52D36"/>
    <w:rsid w:val="00B53100"/>
    <w:rsid w:val="00B53A2C"/>
    <w:rsid w:val="00B53CE3"/>
    <w:rsid w:val="00B5401A"/>
    <w:rsid w:val="00B5495C"/>
    <w:rsid w:val="00B554D6"/>
    <w:rsid w:val="00B55E4D"/>
    <w:rsid w:val="00B563E3"/>
    <w:rsid w:val="00B56998"/>
    <w:rsid w:val="00B56AC5"/>
    <w:rsid w:val="00B56B3E"/>
    <w:rsid w:val="00B570FE"/>
    <w:rsid w:val="00B5775D"/>
    <w:rsid w:val="00B57D54"/>
    <w:rsid w:val="00B57D64"/>
    <w:rsid w:val="00B57FC8"/>
    <w:rsid w:val="00B600C6"/>
    <w:rsid w:val="00B615D4"/>
    <w:rsid w:val="00B61C05"/>
    <w:rsid w:val="00B624AF"/>
    <w:rsid w:val="00B63132"/>
    <w:rsid w:val="00B6347B"/>
    <w:rsid w:val="00B63E77"/>
    <w:rsid w:val="00B644E3"/>
    <w:rsid w:val="00B646E4"/>
    <w:rsid w:val="00B64951"/>
    <w:rsid w:val="00B649BB"/>
    <w:rsid w:val="00B6541A"/>
    <w:rsid w:val="00B65AE7"/>
    <w:rsid w:val="00B66A30"/>
    <w:rsid w:val="00B672EA"/>
    <w:rsid w:val="00B700CA"/>
    <w:rsid w:val="00B718E5"/>
    <w:rsid w:val="00B71A25"/>
    <w:rsid w:val="00B71AB2"/>
    <w:rsid w:val="00B71D2A"/>
    <w:rsid w:val="00B730FD"/>
    <w:rsid w:val="00B75183"/>
    <w:rsid w:val="00B76C72"/>
    <w:rsid w:val="00B77AAE"/>
    <w:rsid w:val="00B77AF0"/>
    <w:rsid w:val="00B77B34"/>
    <w:rsid w:val="00B804BD"/>
    <w:rsid w:val="00B81766"/>
    <w:rsid w:val="00B81F66"/>
    <w:rsid w:val="00B81F74"/>
    <w:rsid w:val="00B842DC"/>
    <w:rsid w:val="00B84E75"/>
    <w:rsid w:val="00B85527"/>
    <w:rsid w:val="00B86103"/>
    <w:rsid w:val="00B86261"/>
    <w:rsid w:val="00B87042"/>
    <w:rsid w:val="00B870BC"/>
    <w:rsid w:val="00B87CF1"/>
    <w:rsid w:val="00B90BE8"/>
    <w:rsid w:val="00B9351C"/>
    <w:rsid w:val="00B93844"/>
    <w:rsid w:val="00B93FD8"/>
    <w:rsid w:val="00B94871"/>
    <w:rsid w:val="00B949FF"/>
    <w:rsid w:val="00B94E29"/>
    <w:rsid w:val="00B95391"/>
    <w:rsid w:val="00B95496"/>
    <w:rsid w:val="00B95B67"/>
    <w:rsid w:val="00B95DEF"/>
    <w:rsid w:val="00B95F94"/>
    <w:rsid w:val="00B972AC"/>
    <w:rsid w:val="00B9769E"/>
    <w:rsid w:val="00B97C93"/>
    <w:rsid w:val="00BA0284"/>
    <w:rsid w:val="00BA04CB"/>
    <w:rsid w:val="00BA081E"/>
    <w:rsid w:val="00BA0874"/>
    <w:rsid w:val="00BA1581"/>
    <w:rsid w:val="00BA226A"/>
    <w:rsid w:val="00BA232C"/>
    <w:rsid w:val="00BA33DE"/>
    <w:rsid w:val="00BA3B89"/>
    <w:rsid w:val="00BA41E6"/>
    <w:rsid w:val="00BA445B"/>
    <w:rsid w:val="00BA4583"/>
    <w:rsid w:val="00BA4B27"/>
    <w:rsid w:val="00BA4CF0"/>
    <w:rsid w:val="00BA5C67"/>
    <w:rsid w:val="00BA6386"/>
    <w:rsid w:val="00BA6542"/>
    <w:rsid w:val="00BA6D47"/>
    <w:rsid w:val="00BB039F"/>
    <w:rsid w:val="00BB0AD8"/>
    <w:rsid w:val="00BB0CB4"/>
    <w:rsid w:val="00BB1177"/>
    <w:rsid w:val="00BB219A"/>
    <w:rsid w:val="00BB380F"/>
    <w:rsid w:val="00BB453D"/>
    <w:rsid w:val="00BB5068"/>
    <w:rsid w:val="00BB52FF"/>
    <w:rsid w:val="00BB6281"/>
    <w:rsid w:val="00BC0102"/>
    <w:rsid w:val="00BC03A7"/>
    <w:rsid w:val="00BC14F1"/>
    <w:rsid w:val="00BC2789"/>
    <w:rsid w:val="00BC2A46"/>
    <w:rsid w:val="00BC3164"/>
    <w:rsid w:val="00BC32C4"/>
    <w:rsid w:val="00BC4435"/>
    <w:rsid w:val="00BC49CA"/>
    <w:rsid w:val="00BC6664"/>
    <w:rsid w:val="00BC78A8"/>
    <w:rsid w:val="00BD1D44"/>
    <w:rsid w:val="00BD20F4"/>
    <w:rsid w:val="00BD2209"/>
    <w:rsid w:val="00BD38F5"/>
    <w:rsid w:val="00BD3E78"/>
    <w:rsid w:val="00BD438E"/>
    <w:rsid w:val="00BD4396"/>
    <w:rsid w:val="00BD4575"/>
    <w:rsid w:val="00BD498B"/>
    <w:rsid w:val="00BD5766"/>
    <w:rsid w:val="00BD5CB9"/>
    <w:rsid w:val="00BD695D"/>
    <w:rsid w:val="00BD69CB"/>
    <w:rsid w:val="00BD6D4E"/>
    <w:rsid w:val="00BD6F5F"/>
    <w:rsid w:val="00BE097C"/>
    <w:rsid w:val="00BE112F"/>
    <w:rsid w:val="00BE192D"/>
    <w:rsid w:val="00BE1BE2"/>
    <w:rsid w:val="00BE2B6E"/>
    <w:rsid w:val="00BE55AE"/>
    <w:rsid w:val="00BE6113"/>
    <w:rsid w:val="00BE6A7A"/>
    <w:rsid w:val="00BE72A3"/>
    <w:rsid w:val="00BE7AA6"/>
    <w:rsid w:val="00BE7C52"/>
    <w:rsid w:val="00BF18C9"/>
    <w:rsid w:val="00BF197B"/>
    <w:rsid w:val="00BF361F"/>
    <w:rsid w:val="00BF42D2"/>
    <w:rsid w:val="00BF4E81"/>
    <w:rsid w:val="00BF50E2"/>
    <w:rsid w:val="00BF637C"/>
    <w:rsid w:val="00BF67C6"/>
    <w:rsid w:val="00BF771A"/>
    <w:rsid w:val="00C009FF"/>
    <w:rsid w:val="00C0182C"/>
    <w:rsid w:val="00C01886"/>
    <w:rsid w:val="00C01C82"/>
    <w:rsid w:val="00C036FE"/>
    <w:rsid w:val="00C0494D"/>
    <w:rsid w:val="00C05E8C"/>
    <w:rsid w:val="00C063F1"/>
    <w:rsid w:val="00C06A72"/>
    <w:rsid w:val="00C0733F"/>
    <w:rsid w:val="00C07E71"/>
    <w:rsid w:val="00C10428"/>
    <w:rsid w:val="00C11A75"/>
    <w:rsid w:val="00C13F32"/>
    <w:rsid w:val="00C16C07"/>
    <w:rsid w:val="00C17777"/>
    <w:rsid w:val="00C17F68"/>
    <w:rsid w:val="00C206F5"/>
    <w:rsid w:val="00C2146B"/>
    <w:rsid w:val="00C219BF"/>
    <w:rsid w:val="00C23163"/>
    <w:rsid w:val="00C2319B"/>
    <w:rsid w:val="00C2333D"/>
    <w:rsid w:val="00C234E7"/>
    <w:rsid w:val="00C23955"/>
    <w:rsid w:val="00C23AC2"/>
    <w:rsid w:val="00C248D8"/>
    <w:rsid w:val="00C249B3"/>
    <w:rsid w:val="00C24E5D"/>
    <w:rsid w:val="00C254B6"/>
    <w:rsid w:val="00C25D4F"/>
    <w:rsid w:val="00C26D97"/>
    <w:rsid w:val="00C26EE1"/>
    <w:rsid w:val="00C26F70"/>
    <w:rsid w:val="00C27221"/>
    <w:rsid w:val="00C30374"/>
    <w:rsid w:val="00C30537"/>
    <w:rsid w:val="00C3113E"/>
    <w:rsid w:val="00C31873"/>
    <w:rsid w:val="00C3205D"/>
    <w:rsid w:val="00C3219C"/>
    <w:rsid w:val="00C321C8"/>
    <w:rsid w:val="00C32366"/>
    <w:rsid w:val="00C3382D"/>
    <w:rsid w:val="00C339CC"/>
    <w:rsid w:val="00C33C45"/>
    <w:rsid w:val="00C34D09"/>
    <w:rsid w:val="00C356F3"/>
    <w:rsid w:val="00C372DC"/>
    <w:rsid w:val="00C404AB"/>
    <w:rsid w:val="00C40EA5"/>
    <w:rsid w:val="00C414A7"/>
    <w:rsid w:val="00C41603"/>
    <w:rsid w:val="00C42EA1"/>
    <w:rsid w:val="00C4347D"/>
    <w:rsid w:val="00C44617"/>
    <w:rsid w:val="00C4528B"/>
    <w:rsid w:val="00C454D0"/>
    <w:rsid w:val="00C459BF"/>
    <w:rsid w:val="00C46588"/>
    <w:rsid w:val="00C46B8F"/>
    <w:rsid w:val="00C475B7"/>
    <w:rsid w:val="00C47BB0"/>
    <w:rsid w:val="00C5005A"/>
    <w:rsid w:val="00C51521"/>
    <w:rsid w:val="00C54A42"/>
    <w:rsid w:val="00C554F3"/>
    <w:rsid w:val="00C55EDC"/>
    <w:rsid w:val="00C562AA"/>
    <w:rsid w:val="00C572B1"/>
    <w:rsid w:val="00C60B1B"/>
    <w:rsid w:val="00C61B8B"/>
    <w:rsid w:val="00C624BC"/>
    <w:rsid w:val="00C63A68"/>
    <w:rsid w:val="00C63FBA"/>
    <w:rsid w:val="00C649E1"/>
    <w:rsid w:val="00C6715B"/>
    <w:rsid w:val="00C67896"/>
    <w:rsid w:val="00C67D85"/>
    <w:rsid w:val="00C706E9"/>
    <w:rsid w:val="00C729E5"/>
    <w:rsid w:val="00C72BCD"/>
    <w:rsid w:val="00C7367C"/>
    <w:rsid w:val="00C738BA"/>
    <w:rsid w:val="00C73DAA"/>
    <w:rsid w:val="00C744A2"/>
    <w:rsid w:val="00C74AE5"/>
    <w:rsid w:val="00C74FD0"/>
    <w:rsid w:val="00C76146"/>
    <w:rsid w:val="00C76428"/>
    <w:rsid w:val="00C7676E"/>
    <w:rsid w:val="00C76796"/>
    <w:rsid w:val="00C76A3B"/>
    <w:rsid w:val="00C76B92"/>
    <w:rsid w:val="00C810AC"/>
    <w:rsid w:val="00C840AB"/>
    <w:rsid w:val="00C84114"/>
    <w:rsid w:val="00C844F7"/>
    <w:rsid w:val="00C84BAE"/>
    <w:rsid w:val="00C85428"/>
    <w:rsid w:val="00C8598B"/>
    <w:rsid w:val="00C86252"/>
    <w:rsid w:val="00C864DF"/>
    <w:rsid w:val="00C86DF1"/>
    <w:rsid w:val="00C9038B"/>
    <w:rsid w:val="00C91C5E"/>
    <w:rsid w:val="00C91F31"/>
    <w:rsid w:val="00C93D67"/>
    <w:rsid w:val="00C94345"/>
    <w:rsid w:val="00C944E5"/>
    <w:rsid w:val="00C94A78"/>
    <w:rsid w:val="00C94DB2"/>
    <w:rsid w:val="00C961CD"/>
    <w:rsid w:val="00C962C4"/>
    <w:rsid w:val="00C9646E"/>
    <w:rsid w:val="00C979B4"/>
    <w:rsid w:val="00CA001D"/>
    <w:rsid w:val="00CA03FC"/>
    <w:rsid w:val="00CA066E"/>
    <w:rsid w:val="00CA0DB2"/>
    <w:rsid w:val="00CA1C68"/>
    <w:rsid w:val="00CA354F"/>
    <w:rsid w:val="00CA739B"/>
    <w:rsid w:val="00CB009C"/>
    <w:rsid w:val="00CB0106"/>
    <w:rsid w:val="00CB0965"/>
    <w:rsid w:val="00CB0BEB"/>
    <w:rsid w:val="00CB2CD6"/>
    <w:rsid w:val="00CB45D6"/>
    <w:rsid w:val="00CB4EDF"/>
    <w:rsid w:val="00CB5020"/>
    <w:rsid w:val="00CB5B23"/>
    <w:rsid w:val="00CB5E40"/>
    <w:rsid w:val="00CB6010"/>
    <w:rsid w:val="00CB7255"/>
    <w:rsid w:val="00CB7BEC"/>
    <w:rsid w:val="00CC0247"/>
    <w:rsid w:val="00CC0B52"/>
    <w:rsid w:val="00CC13A8"/>
    <w:rsid w:val="00CC13BF"/>
    <w:rsid w:val="00CC1AD4"/>
    <w:rsid w:val="00CC1B01"/>
    <w:rsid w:val="00CC20F2"/>
    <w:rsid w:val="00CC2D16"/>
    <w:rsid w:val="00CC30C6"/>
    <w:rsid w:val="00CC3DB4"/>
    <w:rsid w:val="00CC4073"/>
    <w:rsid w:val="00CC40C1"/>
    <w:rsid w:val="00CC4BFC"/>
    <w:rsid w:val="00CC73B1"/>
    <w:rsid w:val="00CC7F6A"/>
    <w:rsid w:val="00CD0360"/>
    <w:rsid w:val="00CD03B8"/>
    <w:rsid w:val="00CD08A0"/>
    <w:rsid w:val="00CD147B"/>
    <w:rsid w:val="00CD2C7A"/>
    <w:rsid w:val="00CD4395"/>
    <w:rsid w:val="00CD49AF"/>
    <w:rsid w:val="00CD4CBA"/>
    <w:rsid w:val="00CD4D51"/>
    <w:rsid w:val="00CD4E96"/>
    <w:rsid w:val="00CD5D2D"/>
    <w:rsid w:val="00CD5D4B"/>
    <w:rsid w:val="00CD672C"/>
    <w:rsid w:val="00CD6B92"/>
    <w:rsid w:val="00CD7CCA"/>
    <w:rsid w:val="00CE061B"/>
    <w:rsid w:val="00CE0B2A"/>
    <w:rsid w:val="00CE0F6B"/>
    <w:rsid w:val="00CE14A0"/>
    <w:rsid w:val="00CE1936"/>
    <w:rsid w:val="00CE1E74"/>
    <w:rsid w:val="00CE44ED"/>
    <w:rsid w:val="00CE55E0"/>
    <w:rsid w:val="00CE650A"/>
    <w:rsid w:val="00CE6CAA"/>
    <w:rsid w:val="00CE74E5"/>
    <w:rsid w:val="00CF03F3"/>
    <w:rsid w:val="00CF0ACC"/>
    <w:rsid w:val="00CF0B6A"/>
    <w:rsid w:val="00CF1514"/>
    <w:rsid w:val="00CF1D8C"/>
    <w:rsid w:val="00CF207B"/>
    <w:rsid w:val="00CF2820"/>
    <w:rsid w:val="00CF2D6E"/>
    <w:rsid w:val="00CF2D7E"/>
    <w:rsid w:val="00CF2E6E"/>
    <w:rsid w:val="00CF2E73"/>
    <w:rsid w:val="00CF2FFA"/>
    <w:rsid w:val="00CF320E"/>
    <w:rsid w:val="00CF36EA"/>
    <w:rsid w:val="00CF3718"/>
    <w:rsid w:val="00CF4508"/>
    <w:rsid w:val="00CF5871"/>
    <w:rsid w:val="00CF6F16"/>
    <w:rsid w:val="00D00156"/>
    <w:rsid w:val="00D002CE"/>
    <w:rsid w:val="00D00405"/>
    <w:rsid w:val="00D0055D"/>
    <w:rsid w:val="00D02915"/>
    <w:rsid w:val="00D038D6"/>
    <w:rsid w:val="00D03CC3"/>
    <w:rsid w:val="00D04334"/>
    <w:rsid w:val="00D04891"/>
    <w:rsid w:val="00D059CA"/>
    <w:rsid w:val="00D06CD0"/>
    <w:rsid w:val="00D06E6F"/>
    <w:rsid w:val="00D0712F"/>
    <w:rsid w:val="00D071CF"/>
    <w:rsid w:val="00D0760F"/>
    <w:rsid w:val="00D07651"/>
    <w:rsid w:val="00D07956"/>
    <w:rsid w:val="00D07DE7"/>
    <w:rsid w:val="00D10288"/>
    <w:rsid w:val="00D1063C"/>
    <w:rsid w:val="00D11851"/>
    <w:rsid w:val="00D11A10"/>
    <w:rsid w:val="00D12488"/>
    <w:rsid w:val="00D13CDD"/>
    <w:rsid w:val="00D1473A"/>
    <w:rsid w:val="00D14915"/>
    <w:rsid w:val="00D1573A"/>
    <w:rsid w:val="00D170DC"/>
    <w:rsid w:val="00D17917"/>
    <w:rsid w:val="00D2185B"/>
    <w:rsid w:val="00D2194B"/>
    <w:rsid w:val="00D21A0F"/>
    <w:rsid w:val="00D252A3"/>
    <w:rsid w:val="00D2591C"/>
    <w:rsid w:val="00D27119"/>
    <w:rsid w:val="00D31B12"/>
    <w:rsid w:val="00D327F5"/>
    <w:rsid w:val="00D3295B"/>
    <w:rsid w:val="00D3385D"/>
    <w:rsid w:val="00D33C4F"/>
    <w:rsid w:val="00D33E41"/>
    <w:rsid w:val="00D34587"/>
    <w:rsid w:val="00D36D68"/>
    <w:rsid w:val="00D36D9F"/>
    <w:rsid w:val="00D36DFA"/>
    <w:rsid w:val="00D370CE"/>
    <w:rsid w:val="00D375DB"/>
    <w:rsid w:val="00D40248"/>
    <w:rsid w:val="00D40359"/>
    <w:rsid w:val="00D40F05"/>
    <w:rsid w:val="00D41F86"/>
    <w:rsid w:val="00D4358F"/>
    <w:rsid w:val="00D449BA"/>
    <w:rsid w:val="00D45077"/>
    <w:rsid w:val="00D45411"/>
    <w:rsid w:val="00D4610D"/>
    <w:rsid w:val="00D46E07"/>
    <w:rsid w:val="00D47E03"/>
    <w:rsid w:val="00D50D5A"/>
    <w:rsid w:val="00D5135B"/>
    <w:rsid w:val="00D51DDD"/>
    <w:rsid w:val="00D53487"/>
    <w:rsid w:val="00D53796"/>
    <w:rsid w:val="00D53A8C"/>
    <w:rsid w:val="00D53F71"/>
    <w:rsid w:val="00D5448D"/>
    <w:rsid w:val="00D54FF1"/>
    <w:rsid w:val="00D55252"/>
    <w:rsid w:val="00D5593C"/>
    <w:rsid w:val="00D55A96"/>
    <w:rsid w:val="00D56346"/>
    <w:rsid w:val="00D563F5"/>
    <w:rsid w:val="00D56CDA"/>
    <w:rsid w:val="00D573AC"/>
    <w:rsid w:val="00D60995"/>
    <w:rsid w:val="00D6127B"/>
    <w:rsid w:val="00D61C33"/>
    <w:rsid w:val="00D61D60"/>
    <w:rsid w:val="00D63C00"/>
    <w:rsid w:val="00D641BF"/>
    <w:rsid w:val="00D64466"/>
    <w:rsid w:val="00D64530"/>
    <w:rsid w:val="00D64A18"/>
    <w:rsid w:val="00D64C42"/>
    <w:rsid w:val="00D65E6E"/>
    <w:rsid w:val="00D66E54"/>
    <w:rsid w:val="00D6713A"/>
    <w:rsid w:val="00D7007A"/>
    <w:rsid w:val="00D7042B"/>
    <w:rsid w:val="00D70C8D"/>
    <w:rsid w:val="00D73D84"/>
    <w:rsid w:val="00D73DC1"/>
    <w:rsid w:val="00D7561D"/>
    <w:rsid w:val="00D75AE3"/>
    <w:rsid w:val="00D76EBB"/>
    <w:rsid w:val="00D77BF3"/>
    <w:rsid w:val="00D8117C"/>
    <w:rsid w:val="00D81260"/>
    <w:rsid w:val="00D81487"/>
    <w:rsid w:val="00D815F6"/>
    <w:rsid w:val="00D81619"/>
    <w:rsid w:val="00D82808"/>
    <w:rsid w:val="00D8294B"/>
    <w:rsid w:val="00D82AE1"/>
    <w:rsid w:val="00D83B0F"/>
    <w:rsid w:val="00D84B1C"/>
    <w:rsid w:val="00D85976"/>
    <w:rsid w:val="00D85CE1"/>
    <w:rsid w:val="00D85EBA"/>
    <w:rsid w:val="00D87CA7"/>
    <w:rsid w:val="00D9053F"/>
    <w:rsid w:val="00D90C94"/>
    <w:rsid w:val="00D91122"/>
    <w:rsid w:val="00D91D54"/>
    <w:rsid w:val="00D921E1"/>
    <w:rsid w:val="00D928F1"/>
    <w:rsid w:val="00D93CCB"/>
    <w:rsid w:val="00D9503E"/>
    <w:rsid w:val="00D95447"/>
    <w:rsid w:val="00D95A1E"/>
    <w:rsid w:val="00D95CBF"/>
    <w:rsid w:val="00D95D16"/>
    <w:rsid w:val="00D96257"/>
    <w:rsid w:val="00D96A7B"/>
    <w:rsid w:val="00D971EA"/>
    <w:rsid w:val="00D97542"/>
    <w:rsid w:val="00D975F5"/>
    <w:rsid w:val="00DA0EE4"/>
    <w:rsid w:val="00DA1403"/>
    <w:rsid w:val="00DA27FE"/>
    <w:rsid w:val="00DA338F"/>
    <w:rsid w:val="00DA34E0"/>
    <w:rsid w:val="00DA38AC"/>
    <w:rsid w:val="00DA3C35"/>
    <w:rsid w:val="00DA5110"/>
    <w:rsid w:val="00DA58C6"/>
    <w:rsid w:val="00DA5E26"/>
    <w:rsid w:val="00DA6D32"/>
    <w:rsid w:val="00DA6E2C"/>
    <w:rsid w:val="00DA766C"/>
    <w:rsid w:val="00DB04D2"/>
    <w:rsid w:val="00DB0B6B"/>
    <w:rsid w:val="00DB11EF"/>
    <w:rsid w:val="00DB160F"/>
    <w:rsid w:val="00DB1678"/>
    <w:rsid w:val="00DB16CB"/>
    <w:rsid w:val="00DB3164"/>
    <w:rsid w:val="00DB3169"/>
    <w:rsid w:val="00DB41DB"/>
    <w:rsid w:val="00DB44C2"/>
    <w:rsid w:val="00DB4833"/>
    <w:rsid w:val="00DB4BC2"/>
    <w:rsid w:val="00DB4F07"/>
    <w:rsid w:val="00DB59EC"/>
    <w:rsid w:val="00DB6107"/>
    <w:rsid w:val="00DB67FA"/>
    <w:rsid w:val="00DB6DFB"/>
    <w:rsid w:val="00DB734F"/>
    <w:rsid w:val="00DB7777"/>
    <w:rsid w:val="00DC0410"/>
    <w:rsid w:val="00DC18D4"/>
    <w:rsid w:val="00DC1E28"/>
    <w:rsid w:val="00DC2F07"/>
    <w:rsid w:val="00DC3924"/>
    <w:rsid w:val="00DC5169"/>
    <w:rsid w:val="00DC6756"/>
    <w:rsid w:val="00DC6BB4"/>
    <w:rsid w:val="00DC7589"/>
    <w:rsid w:val="00DC77FE"/>
    <w:rsid w:val="00DC7A73"/>
    <w:rsid w:val="00DC7BA3"/>
    <w:rsid w:val="00DC7EF4"/>
    <w:rsid w:val="00DD0CD0"/>
    <w:rsid w:val="00DD1035"/>
    <w:rsid w:val="00DD1251"/>
    <w:rsid w:val="00DD1931"/>
    <w:rsid w:val="00DD2091"/>
    <w:rsid w:val="00DD2AE2"/>
    <w:rsid w:val="00DD2CCE"/>
    <w:rsid w:val="00DD30E5"/>
    <w:rsid w:val="00DD35A1"/>
    <w:rsid w:val="00DD5CE2"/>
    <w:rsid w:val="00DD6A17"/>
    <w:rsid w:val="00DE0F7D"/>
    <w:rsid w:val="00DE1ECC"/>
    <w:rsid w:val="00DE21C9"/>
    <w:rsid w:val="00DE2591"/>
    <w:rsid w:val="00DE394D"/>
    <w:rsid w:val="00DE3CB1"/>
    <w:rsid w:val="00DE62E1"/>
    <w:rsid w:val="00DE640D"/>
    <w:rsid w:val="00DE6458"/>
    <w:rsid w:val="00DE6BC6"/>
    <w:rsid w:val="00DE6D01"/>
    <w:rsid w:val="00DE76BA"/>
    <w:rsid w:val="00DF07FF"/>
    <w:rsid w:val="00DF141B"/>
    <w:rsid w:val="00DF17B1"/>
    <w:rsid w:val="00DF202B"/>
    <w:rsid w:val="00DF2761"/>
    <w:rsid w:val="00DF2C20"/>
    <w:rsid w:val="00DF3C33"/>
    <w:rsid w:val="00DF4776"/>
    <w:rsid w:val="00DF51B6"/>
    <w:rsid w:val="00DF53B3"/>
    <w:rsid w:val="00DF67FC"/>
    <w:rsid w:val="00DF72B8"/>
    <w:rsid w:val="00DF75F6"/>
    <w:rsid w:val="00DF7A86"/>
    <w:rsid w:val="00E003ED"/>
    <w:rsid w:val="00E00E12"/>
    <w:rsid w:val="00E00E78"/>
    <w:rsid w:val="00E00F4A"/>
    <w:rsid w:val="00E01273"/>
    <w:rsid w:val="00E013F5"/>
    <w:rsid w:val="00E0271E"/>
    <w:rsid w:val="00E027F4"/>
    <w:rsid w:val="00E0306F"/>
    <w:rsid w:val="00E04B7C"/>
    <w:rsid w:val="00E050AE"/>
    <w:rsid w:val="00E05E76"/>
    <w:rsid w:val="00E06824"/>
    <w:rsid w:val="00E06F8A"/>
    <w:rsid w:val="00E10815"/>
    <w:rsid w:val="00E111F3"/>
    <w:rsid w:val="00E11A0B"/>
    <w:rsid w:val="00E12109"/>
    <w:rsid w:val="00E1218A"/>
    <w:rsid w:val="00E126F0"/>
    <w:rsid w:val="00E13E50"/>
    <w:rsid w:val="00E141D8"/>
    <w:rsid w:val="00E14B1A"/>
    <w:rsid w:val="00E14F3E"/>
    <w:rsid w:val="00E20539"/>
    <w:rsid w:val="00E20B50"/>
    <w:rsid w:val="00E20ED8"/>
    <w:rsid w:val="00E217AF"/>
    <w:rsid w:val="00E22833"/>
    <w:rsid w:val="00E23065"/>
    <w:rsid w:val="00E250DE"/>
    <w:rsid w:val="00E25BE5"/>
    <w:rsid w:val="00E25F5E"/>
    <w:rsid w:val="00E268B2"/>
    <w:rsid w:val="00E26F3A"/>
    <w:rsid w:val="00E26FC8"/>
    <w:rsid w:val="00E270F5"/>
    <w:rsid w:val="00E3066E"/>
    <w:rsid w:val="00E30ED9"/>
    <w:rsid w:val="00E31119"/>
    <w:rsid w:val="00E33664"/>
    <w:rsid w:val="00E33ED5"/>
    <w:rsid w:val="00E362AE"/>
    <w:rsid w:val="00E3692C"/>
    <w:rsid w:val="00E36C40"/>
    <w:rsid w:val="00E36CA5"/>
    <w:rsid w:val="00E37127"/>
    <w:rsid w:val="00E403B9"/>
    <w:rsid w:val="00E414E4"/>
    <w:rsid w:val="00E42E6B"/>
    <w:rsid w:val="00E43560"/>
    <w:rsid w:val="00E43A28"/>
    <w:rsid w:val="00E45C43"/>
    <w:rsid w:val="00E4647D"/>
    <w:rsid w:val="00E46D8C"/>
    <w:rsid w:val="00E47291"/>
    <w:rsid w:val="00E4740F"/>
    <w:rsid w:val="00E479EB"/>
    <w:rsid w:val="00E47ACB"/>
    <w:rsid w:val="00E47B07"/>
    <w:rsid w:val="00E502EC"/>
    <w:rsid w:val="00E503D7"/>
    <w:rsid w:val="00E50FFA"/>
    <w:rsid w:val="00E512D6"/>
    <w:rsid w:val="00E51BC6"/>
    <w:rsid w:val="00E52233"/>
    <w:rsid w:val="00E5232C"/>
    <w:rsid w:val="00E526CD"/>
    <w:rsid w:val="00E52A21"/>
    <w:rsid w:val="00E52ECA"/>
    <w:rsid w:val="00E53F33"/>
    <w:rsid w:val="00E545CB"/>
    <w:rsid w:val="00E555FD"/>
    <w:rsid w:val="00E55B96"/>
    <w:rsid w:val="00E55EE6"/>
    <w:rsid w:val="00E56719"/>
    <w:rsid w:val="00E56CD5"/>
    <w:rsid w:val="00E56DF5"/>
    <w:rsid w:val="00E57E89"/>
    <w:rsid w:val="00E602F2"/>
    <w:rsid w:val="00E60B92"/>
    <w:rsid w:val="00E60EA9"/>
    <w:rsid w:val="00E61029"/>
    <w:rsid w:val="00E6168C"/>
    <w:rsid w:val="00E626CB"/>
    <w:rsid w:val="00E62D15"/>
    <w:rsid w:val="00E62D9B"/>
    <w:rsid w:val="00E63593"/>
    <w:rsid w:val="00E638FF"/>
    <w:rsid w:val="00E63FC5"/>
    <w:rsid w:val="00E649D2"/>
    <w:rsid w:val="00E64BD4"/>
    <w:rsid w:val="00E656A6"/>
    <w:rsid w:val="00E65ACC"/>
    <w:rsid w:val="00E67335"/>
    <w:rsid w:val="00E67627"/>
    <w:rsid w:val="00E679B7"/>
    <w:rsid w:val="00E7075C"/>
    <w:rsid w:val="00E70BB2"/>
    <w:rsid w:val="00E71E19"/>
    <w:rsid w:val="00E71E23"/>
    <w:rsid w:val="00E722C6"/>
    <w:rsid w:val="00E72844"/>
    <w:rsid w:val="00E74186"/>
    <w:rsid w:val="00E75306"/>
    <w:rsid w:val="00E75A06"/>
    <w:rsid w:val="00E7673F"/>
    <w:rsid w:val="00E76A9B"/>
    <w:rsid w:val="00E76C2C"/>
    <w:rsid w:val="00E7776E"/>
    <w:rsid w:val="00E77A0D"/>
    <w:rsid w:val="00E81DEC"/>
    <w:rsid w:val="00E821B9"/>
    <w:rsid w:val="00E82BFC"/>
    <w:rsid w:val="00E83389"/>
    <w:rsid w:val="00E8399A"/>
    <w:rsid w:val="00E84416"/>
    <w:rsid w:val="00E85B4D"/>
    <w:rsid w:val="00E86224"/>
    <w:rsid w:val="00E8663B"/>
    <w:rsid w:val="00E877DF"/>
    <w:rsid w:val="00E87886"/>
    <w:rsid w:val="00E90FB0"/>
    <w:rsid w:val="00E91185"/>
    <w:rsid w:val="00E9157D"/>
    <w:rsid w:val="00E920FD"/>
    <w:rsid w:val="00E929B3"/>
    <w:rsid w:val="00E92ABE"/>
    <w:rsid w:val="00E92DB7"/>
    <w:rsid w:val="00E92E14"/>
    <w:rsid w:val="00E931F2"/>
    <w:rsid w:val="00E954A6"/>
    <w:rsid w:val="00E9699A"/>
    <w:rsid w:val="00E96B78"/>
    <w:rsid w:val="00E97392"/>
    <w:rsid w:val="00E97740"/>
    <w:rsid w:val="00EA03A9"/>
    <w:rsid w:val="00EA1507"/>
    <w:rsid w:val="00EA220F"/>
    <w:rsid w:val="00EA2865"/>
    <w:rsid w:val="00EA29F8"/>
    <w:rsid w:val="00EA2B6A"/>
    <w:rsid w:val="00EA333C"/>
    <w:rsid w:val="00EA364E"/>
    <w:rsid w:val="00EA36DB"/>
    <w:rsid w:val="00EA3714"/>
    <w:rsid w:val="00EA3C04"/>
    <w:rsid w:val="00EA5C3B"/>
    <w:rsid w:val="00EA5D6A"/>
    <w:rsid w:val="00EA5F5E"/>
    <w:rsid w:val="00EA6161"/>
    <w:rsid w:val="00EA6AED"/>
    <w:rsid w:val="00EA6C9C"/>
    <w:rsid w:val="00EA6D65"/>
    <w:rsid w:val="00EA6F5B"/>
    <w:rsid w:val="00EA6F74"/>
    <w:rsid w:val="00EA7A7B"/>
    <w:rsid w:val="00EA7D9C"/>
    <w:rsid w:val="00EB00E8"/>
    <w:rsid w:val="00EB080A"/>
    <w:rsid w:val="00EB1514"/>
    <w:rsid w:val="00EB1ECF"/>
    <w:rsid w:val="00EB228B"/>
    <w:rsid w:val="00EB24C4"/>
    <w:rsid w:val="00EB36A5"/>
    <w:rsid w:val="00EB3DE2"/>
    <w:rsid w:val="00EB4BDE"/>
    <w:rsid w:val="00EB5E07"/>
    <w:rsid w:val="00EB611C"/>
    <w:rsid w:val="00EB6594"/>
    <w:rsid w:val="00EB6740"/>
    <w:rsid w:val="00EB702E"/>
    <w:rsid w:val="00EC13D1"/>
    <w:rsid w:val="00EC30A5"/>
    <w:rsid w:val="00EC311E"/>
    <w:rsid w:val="00EC5DCD"/>
    <w:rsid w:val="00EC6EB0"/>
    <w:rsid w:val="00EC7929"/>
    <w:rsid w:val="00EC7A1F"/>
    <w:rsid w:val="00ED02A2"/>
    <w:rsid w:val="00ED04B2"/>
    <w:rsid w:val="00ED3001"/>
    <w:rsid w:val="00ED3AED"/>
    <w:rsid w:val="00ED4A61"/>
    <w:rsid w:val="00ED5782"/>
    <w:rsid w:val="00ED58EF"/>
    <w:rsid w:val="00ED6754"/>
    <w:rsid w:val="00ED6E79"/>
    <w:rsid w:val="00ED750F"/>
    <w:rsid w:val="00EE0EAD"/>
    <w:rsid w:val="00EE25CC"/>
    <w:rsid w:val="00EE56D9"/>
    <w:rsid w:val="00EE614C"/>
    <w:rsid w:val="00EE623C"/>
    <w:rsid w:val="00EF268C"/>
    <w:rsid w:val="00EF3923"/>
    <w:rsid w:val="00EF3BE5"/>
    <w:rsid w:val="00EF4622"/>
    <w:rsid w:val="00EF4A4D"/>
    <w:rsid w:val="00EF4CCA"/>
    <w:rsid w:val="00EF5116"/>
    <w:rsid w:val="00EF536C"/>
    <w:rsid w:val="00EF5AFD"/>
    <w:rsid w:val="00EF682D"/>
    <w:rsid w:val="00EF7004"/>
    <w:rsid w:val="00EF768E"/>
    <w:rsid w:val="00F01DF9"/>
    <w:rsid w:val="00F02192"/>
    <w:rsid w:val="00F02462"/>
    <w:rsid w:val="00F03AC0"/>
    <w:rsid w:val="00F05D4D"/>
    <w:rsid w:val="00F06A09"/>
    <w:rsid w:val="00F1081A"/>
    <w:rsid w:val="00F11774"/>
    <w:rsid w:val="00F12B63"/>
    <w:rsid w:val="00F139D9"/>
    <w:rsid w:val="00F13C37"/>
    <w:rsid w:val="00F13DC6"/>
    <w:rsid w:val="00F14A2A"/>
    <w:rsid w:val="00F14F1F"/>
    <w:rsid w:val="00F16B12"/>
    <w:rsid w:val="00F17537"/>
    <w:rsid w:val="00F1787D"/>
    <w:rsid w:val="00F17A87"/>
    <w:rsid w:val="00F17D52"/>
    <w:rsid w:val="00F20D8A"/>
    <w:rsid w:val="00F226BA"/>
    <w:rsid w:val="00F23882"/>
    <w:rsid w:val="00F23945"/>
    <w:rsid w:val="00F23F07"/>
    <w:rsid w:val="00F25813"/>
    <w:rsid w:val="00F2587E"/>
    <w:rsid w:val="00F25F9F"/>
    <w:rsid w:val="00F2645B"/>
    <w:rsid w:val="00F26707"/>
    <w:rsid w:val="00F26FCF"/>
    <w:rsid w:val="00F27493"/>
    <w:rsid w:val="00F3014B"/>
    <w:rsid w:val="00F319BD"/>
    <w:rsid w:val="00F32714"/>
    <w:rsid w:val="00F332C3"/>
    <w:rsid w:val="00F3543A"/>
    <w:rsid w:val="00F3598B"/>
    <w:rsid w:val="00F36252"/>
    <w:rsid w:val="00F36386"/>
    <w:rsid w:val="00F36600"/>
    <w:rsid w:val="00F375CE"/>
    <w:rsid w:val="00F40128"/>
    <w:rsid w:val="00F4138D"/>
    <w:rsid w:val="00F414A6"/>
    <w:rsid w:val="00F431B6"/>
    <w:rsid w:val="00F45191"/>
    <w:rsid w:val="00F4541C"/>
    <w:rsid w:val="00F45A4C"/>
    <w:rsid w:val="00F45D99"/>
    <w:rsid w:val="00F45F9C"/>
    <w:rsid w:val="00F4631A"/>
    <w:rsid w:val="00F50C8B"/>
    <w:rsid w:val="00F51AC5"/>
    <w:rsid w:val="00F520B8"/>
    <w:rsid w:val="00F52A11"/>
    <w:rsid w:val="00F52EE5"/>
    <w:rsid w:val="00F5378E"/>
    <w:rsid w:val="00F53DEB"/>
    <w:rsid w:val="00F542C4"/>
    <w:rsid w:val="00F54C77"/>
    <w:rsid w:val="00F54D10"/>
    <w:rsid w:val="00F567C7"/>
    <w:rsid w:val="00F6140A"/>
    <w:rsid w:val="00F62320"/>
    <w:rsid w:val="00F6298B"/>
    <w:rsid w:val="00F642E2"/>
    <w:rsid w:val="00F645A9"/>
    <w:rsid w:val="00F64677"/>
    <w:rsid w:val="00F64FD1"/>
    <w:rsid w:val="00F65B8B"/>
    <w:rsid w:val="00F66466"/>
    <w:rsid w:val="00F66874"/>
    <w:rsid w:val="00F669F0"/>
    <w:rsid w:val="00F67305"/>
    <w:rsid w:val="00F707DB"/>
    <w:rsid w:val="00F70E0F"/>
    <w:rsid w:val="00F7128E"/>
    <w:rsid w:val="00F71296"/>
    <w:rsid w:val="00F7247A"/>
    <w:rsid w:val="00F72F36"/>
    <w:rsid w:val="00F7382E"/>
    <w:rsid w:val="00F73A5F"/>
    <w:rsid w:val="00F73F46"/>
    <w:rsid w:val="00F74B1E"/>
    <w:rsid w:val="00F74EC2"/>
    <w:rsid w:val="00F763E9"/>
    <w:rsid w:val="00F765FC"/>
    <w:rsid w:val="00F773EB"/>
    <w:rsid w:val="00F77666"/>
    <w:rsid w:val="00F77FF6"/>
    <w:rsid w:val="00F80993"/>
    <w:rsid w:val="00F81398"/>
    <w:rsid w:val="00F824A1"/>
    <w:rsid w:val="00F82804"/>
    <w:rsid w:val="00F82D2B"/>
    <w:rsid w:val="00F83601"/>
    <w:rsid w:val="00F837B3"/>
    <w:rsid w:val="00F858B5"/>
    <w:rsid w:val="00F878C8"/>
    <w:rsid w:val="00F9099C"/>
    <w:rsid w:val="00F9118E"/>
    <w:rsid w:val="00F91E4C"/>
    <w:rsid w:val="00F93A73"/>
    <w:rsid w:val="00F949CC"/>
    <w:rsid w:val="00F94B23"/>
    <w:rsid w:val="00F94B95"/>
    <w:rsid w:val="00F95444"/>
    <w:rsid w:val="00F95558"/>
    <w:rsid w:val="00F958C7"/>
    <w:rsid w:val="00F9597A"/>
    <w:rsid w:val="00FA01E2"/>
    <w:rsid w:val="00FA061C"/>
    <w:rsid w:val="00FA15A9"/>
    <w:rsid w:val="00FA289F"/>
    <w:rsid w:val="00FA388C"/>
    <w:rsid w:val="00FA3CFB"/>
    <w:rsid w:val="00FA4462"/>
    <w:rsid w:val="00FA559E"/>
    <w:rsid w:val="00FA6037"/>
    <w:rsid w:val="00FA6D52"/>
    <w:rsid w:val="00FB1906"/>
    <w:rsid w:val="00FB1C8C"/>
    <w:rsid w:val="00FB3384"/>
    <w:rsid w:val="00FB34FB"/>
    <w:rsid w:val="00FB350A"/>
    <w:rsid w:val="00FB5844"/>
    <w:rsid w:val="00FB6181"/>
    <w:rsid w:val="00FC03B0"/>
    <w:rsid w:val="00FC20E0"/>
    <w:rsid w:val="00FC225F"/>
    <w:rsid w:val="00FC2CA6"/>
    <w:rsid w:val="00FC33CB"/>
    <w:rsid w:val="00FC385B"/>
    <w:rsid w:val="00FC4C87"/>
    <w:rsid w:val="00FC521E"/>
    <w:rsid w:val="00FC52DB"/>
    <w:rsid w:val="00FC6069"/>
    <w:rsid w:val="00FC69AC"/>
    <w:rsid w:val="00FD14A0"/>
    <w:rsid w:val="00FD1846"/>
    <w:rsid w:val="00FD1EB3"/>
    <w:rsid w:val="00FD2262"/>
    <w:rsid w:val="00FD2481"/>
    <w:rsid w:val="00FD2725"/>
    <w:rsid w:val="00FD2A21"/>
    <w:rsid w:val="00FD66AB"/>
    <w:rsid w:val="00FD6E47"/>
    <w:rsid w:val="00FD78D9"/>
    <w:rsid w:val="00FE0A44"/>
    <w:rsid w:val="00FE194D"/>
    <w:rsid w:val="00FE21A9"/>
    <w:rsid w:val="00FE24C1"/>
    <w:rsid w:val="00FE2F6D"/>
    <w:rsid w:val="00FE393D"/>
    <w:rsid w:val="00FE3B8B"/>
    <w:rsid w:val="00FE4FAA"/>
    <w:rsid w:val="00FE6787"/>
    <w:rsid w:val="00FE7812"/>
    <w:rsid w:val="00FF0CB8"/>
    <w:rsid w:val="00FF11E4"/>
    <w:rsid w:val="00FF3976"/>
    <w:rsid w:val="00FF3DDF"/>
    <w:rsid w:val="00FF4B34"/>
    <w:rsid w:val="00FF5ABF"/>
    <w:rsid w:val="00FF68BB"/>
    <w:rsid w:val="00FF7C7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05D0"/>
  <w15:chartTrackingRefBased/>
  <w15:docId w15:val="{B63F5B71-9848-9B41-8417-C200C680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9FF"/>
    <w:pPr>
      <w:spacing w:after="120" w:line="260" w:lineRule="atLeast"/>
      <w:jc w:val="both"/>
    </w:pPr>
    <w:rPr>
      <w:rFonts w:ascii="Arial" w:hAnsi="Arial"/>
      <w:sz w:val="21"/>
    </w:rPr>
  </w:style>
  <w:style w:type="paragraph" w:styleId="berschrift1">
    <w:name w:val="heading 1"/>
    <w:aliases w:val="1. Überschrift"/>
    <w:basedOn w:val="Standard"/>
    <w:next w:val="Standard"/>
    <w:link w:val="berschrift1Zchn"/>
    <w:uiPriority w:val="2"/>
    <w:qFormat/>
    <w:rsid w:val="00B77B34"/>
    <w:pPr>
      <w:keepNext/>
      <w:numPr>
        <w:numId w:val="1"/>
      </w:numPr>
      <w:spacing w:before="480" w:line="360" w:lineRule="atLeast"/>
      <w:outlineLvl w:val="0"/>
    </w:pPr>
    <w:rPr>
      <w:rFonts w:eastAsiaTheme="majorEastAsia" w:cs="Arial"/>
      <w:b/>
      <w:kern w:val="32"/>
      <w:sz w:val="24"/>
      <w:lang w:eastAsia="x-none"/>
    </w:rPr>
  </w:style>
  <w:style w:type="paragraph" w:styleId="berschrift2">
    <w:name w:val="heading 2"/>
    <w:aliases w:val="2. Überschrift"/>
    <w:basedOn w:val="Standard"/>
    <w:next w:val="Standard"/>
    <w:link w:val="berschrift2Zchn"/>
    <w:uiPriority w:val="2"/>
    <w:qFormat/>
    <w:rsid w:val="001F0780"/>
    <w:pPr>
      <w:keepNext/>
      <w:spacing w:before="360" w:after="180"/>
      <w:ind w:left="851" w:hanging="851"/>
      <w:outlineLvl w:val="1"/>
    </w:pPr>
    <w:rPr>
      <w:rFonts w:cs="Arial"/>
      <w:b/>
      <w:sz w:val="24"/>
      <w:lang w:val="x-none" w:eastAsia="x-none"/>
    </w:rPr>
  </w:style>
  <w:style w:type="paragraph" w:styleId="berschrift3">
    <w:name w:val="heading 3"/>
    <w:aliases w:val="3. Überschrift"/>
    <w:basedOn w:val="Standard"/>
    <w:next w:val="Standard"/>
    <w:link w:val="berschrift3Zchn"/>
    <w:uiPriority w:val="2"/>
    <w:qFormat/>
    <w:rsid w:val="00B52D36"/>
    <w:pPr>
      <w:keepNext/>
      <w:numPr>
        <w:ilvl w:val="2"/>
        <w:numId w:val="1"/>
      </w:numPr>
      <w:spacing w:before="240" w:after="60"/>
      <w:outlineLvl w:val="2"/>
    </w:pPr>
    <w:rPr>
      <w:rFonts w:cs="Arial"/>
      <w:b/>
      <w:color w:val="1F4E79"/>
    </w:rPr>
  </w:style>
  <w:style w:type="paragraph" w:styleId="berschrift4">
    <w:name w:val="heading 4"/>
    <w:aliases w:val="4. Überschrift"/>
    <w:basedOn w:val="Standard"/>
    <w:next w:val="Standard"/>
    <w:link w:val="berschrift4Zchn"/>
    <w:uiPriority w:val="2"/>
    <w:pPr>
      <w:keepNext/>
      <w:numPr>
        <w:numId w:val="2"/>
      </w:numPr>
      <w:outlineLvl w:val="3"/>
    </w:pPr>
    <w:rPr>
      <w:b/>
      <w:bCs/>
      <w:color w:val="1F4E79"/>
      <w:szCs w:val="24"/>
    </w:rPr>
  </w:style>
  <w:style w:type="paragraph" w:styleId="berschrift5">
    <w:name w:val="heading 5"/>
    <w:aliases w:val="5. Überschrift"/>
    <w:basedOn w:val="Standard"/>
    <w:next w:val="Standard"/>
    <w:link w:val="berschrift5Zchn"/>
    <w:uiPriority w:val="2"/>
    <w:pPr>
      <w:spacing w:before="240" w:after="60"/>
      <w:outlineLvl w:val="4"/>
    </w:pPr>
    <w:rPr>
      <w:b/>
      <w:bCs/>
      <w:iCs/>
      <w:szCs w:val="26"/>
    </w:rPr>
  </w:style>
  <w:style w:type="paragraph" w:styleId="berschrift6">
    <w:name w:val="heading 6"/>
    <w:basedOn w:val="Standard"/>
    <w:next w:val="Standard"/>
    <w:link w:val="berschrift6Zchn"/>
    <w:uiPriority w:val="6"/>
    <w:semiHidden/>
    <w:qFormat/>
    <w:pPr>
      <w:spacing w:before="240" w:after="60"/>
      <w:outlineLvl w:val="5"/>
    </w:pPr>
    <w:rPr>
      <w:rFonts w:ascii="Times New Roman" w:hAnsi="Times New Roman"/>
      <w:b/>
      <w:bCs/>
      <w:sz w:val="22"/>
      <w:szCs w:val="22"/>
      <w:lang w:eastAsia="de-CH"/>
    </w:rPr>
  </w:style>
  <w:style w:type="paragraph" w:styleId="berschrift7">
    <w:name w:val="heading 7"/>
    <w:basedOn w:val="Standard"/>
    <w:next w:val="Standard"/>
    <w:link w:val="berschrift7Zchn"/>
    <w:uiPriority w:val="6"/>
    <w:semiHidden/>
    <w:qFormat/>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6"/>
    <w:semiHidden/>
    <w:qFormat/>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6"/>
    <w:semiHidden/>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Dokument">
    <w:name w:val="Titel Dokument"/>
    <w:basedOn w:val="berschrift1"/>
    <w:next w:val="Standard"/>
    <w:uiPriority w:val="4"/>
    <w:qFormat/>
    <w:pPr>
      <w:numPr>
        <w:numId w:val="0"/>
      </w:numPr>
      <w:tabs>
        <w:tab w:val="left" w:pos="1418"/>
      </w:tabs>
      <w:spacing w:after="320" w:line="288" w:lineRule="auto"/>
      <w:ind w:left="1418" w:hanging="1418"/>
      <w:outlineLvl w:val="9"/>
    </w:pPr>
    <w:rPr>
      <w:rFonts w:eastAsia="Times New Roman"/>
      <w:bCs/>
      <w:kern w:val="0"/>
      <w:sz w:val="32"/>
      <w:szCs w:val="36"/>
      <w:lang w:val="de-DE" w:eastAsia="de-DE"/>
    </w:rPr>
  </w:style>
  <w:style w:type="character" w:customStyle="1" w:styleId="berschrift1Zchn">
    <w:name w:val="Überschrift 1 Zchn"/>
    <w:aliases w:val="1. Überschrift Zchn"/>
    <w:link w:val="berschrift1"/>
    <w:uiPriority w:val="2"/>
    <w:rsid w:val="00B77B34"/>
    <w:rPr>
      <w:rFonts w:ascii="Arial" w:eastAsiaTheme="majorEastAsia" w:hAnsi="Arial" w:cs="Arial"/>
      <w:b/>
      <w:kern w:val="32"/>
      <w:sz w:val="24"/>
      <w:lang w:eastAsia="x-none"/>
    </w:rPr>
  </w:style>
  <w:style w:type="paragraph" w:customStyle="1" w:styleId="Fussnote">
    <w:name w:val="Fussnote"/>
    <w:basedOn w:val="Funotentext"/>
    <w:link w:val="FussnoteZchn"/>
    <w:uiPriority w:val="4"/>
    <w:qFormat/>
    <w:pPr>
      <w:keepNext/>
      <w:pageBreakBefore/>
      <w:widowControl w:val="0"/>
      <w:spacing w:before="60" w:after="60"/>
    </w:pPr>
    <w:rPr>
      <w:sz w:val="18"/>
      <w:szCs w:val="18"/>
    </w:rPr>
  </w:style>
  <w:style w:type="character" w:customStyle="1" w:styleId="FussnoteZchn">
    <w:name w:val="Fussnote Zchn"/>
    <w:link w:val="Fussnote"/>
    <w:uiPriority w:val="4"/>
    <w:rPr>
      <w:rFonts w:ascii="Calibri" w:hAnsi="Calibri"/>
      <w:sz w:val="18"/>
      <w:szCs w:val="18"/>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rPr>
      <w:rFonts w:ascii="Calibri" w:hAnsi="Calibri"/>
      <w:sz w:val="21"/>
    </w:rPr>
  </w:style>
  <w:style w:type="paragraph" w:customStyle="1" w:styleId="MarginalieAltM">
    <w:name w:val="Marginalie (Alt+M)"/>
    <w:basedOn w:val="Standard"/>
    <w:uiPriority w:val="1"/>
    <w:qFormat/>
    <w:pPr>
      <w:keepNext/>
      <w:keepLines/>
      <w:framePr w:w="1531" w:hSpace="227" w:wrap="around" w:vAnchor="text" w:hAnchor="page" w:xAlign="right" w:y="1"/>
      <w:suppressAutoHyphens/>
      <w:spacing w:after="0" w:line="240" w:lineRule="auto"/>
      <w:jc w:val="left"/>
    </w:pPr>
    <w:rPr>
      <w:rFonts w:asciiTheme="minorHAnsi" w:eastAsia="Batang" w:hAnsiTheme="minorHAnsi"/>
      <w:b/>
      <w:snapToGrid w:val="0"/>
      <w:color w:val="2E74B5"/>
      <w:spacing w:val="2"/>
      <w:sz w:val="18"/>
      <w:szCs w:val="16"/>
    </w:rPr>
  </w:style>
  <w:style w:type="paragraph" w:customStyle="1" w:styleId="Tabellentext">
    <w:name w:val="Tabellentext"/>
    <w:basedOn w:val="Standard"/>
    <w:uiPriority w:val="5"/>
    <w:qFormat/>
    <w:pPr>
      <w:jc w:val="left"/>
    </w:pPr>
    <w:rPr>
      <w:sz w:val="18"/>
      <w:szCs w:val="24"/>
    </w:rPr>
  </w:style>
  <w:style w:type="paragraph" w:customStyle="1" w:styleId="Tabellenberschrift">
    <w:name w:val="Tabellenüberschrift"/>
    <w:basedOn w:val="berschrift1"/>
    <w:link w:val="TabellenberschriftZchn"/>
    <w:uiPriority w:val="6"/>
    <w:semiHidden/>
    <w:qFormat/>
    <w:pPr>
      <w:numPr>
        <w:numId w:val="0"/>
      </w:numPr>
      <w:spacing w:before="120" w:after="60"/>
    </w:pPr>
    <w:rPr>
      <w:rFonts w:eastAsia="Times New Roman" w:cs="Times New Roman"/>
      <w:sz w:val="21"/>
    </w:rPr>
  </w:style>
  <w:style w:type="character" w:customStyle="1" w:styleId="TabellenberschriftZchn">
    <w:name w:val="Tabellenüberschrift Zchn"/>
    <w:link w:val="Tabellenberschrift"/>
    <w:uiPriority w:val="6"/>
    <w:semiHidden/>
    <w:rPr>
      <w:rFonts w:ascii="Calibri" w:hAnsi="Calibri"/>
      <w:b/>
      <w:color w:val="1F4E79"/>
      <w:kern w:val="32"/>
      <w:sz w:val="21"/>
      <w:lang w:val="x-none" w:eastAsia="x-none"/>
    </w:rPr>
  </w:style>
  <w:style w:type="character" w:customStyle="1" w:styleId="berschrift2Zchn">
    <w:name w:val="Überschrift 2 Zchn"/>
    <w:aliases w:val="2. Überschrift Zchn"/>
    <w:link w:val="berschrift2"/>
    <w:uiPriority w:val="2"/>
    <w:rsid w:val="001F0780"/>
    <w:rPr>
      <w:rFonts w:ascii="Arial" w:hAnsi="Arial" w:cs="Arial"/>
      <w:b/>
      <w:sz w:val="24"/>
      <w:lang w:val="x-none" w:eastAsia="x-none"/>
    </w:rPr>
  </w:style>
  <w:style w:type="character" w:customStyle="1" w:styleId="berschrift3Zchn">
    <w:name w:val="Überschrift 3 Zchn"/>
    <w:aliases w:val="3. Überschrift Zchn"/>
    <w:basedOn w:val="Absatz-Standardschriftart"/>
    <w:link w:val="berschrift3"/>
    <w:uiPriority w:val="2"/>
    <w:rsid w:val="00B52D36"/>
    <w:rPr>
      <w:rFonts w:ascii="Calibri" w:hAnsi="Calibri" w:cs="Arial"/>
      <w:b/>
      <w:color w:val="1F4E79"/>
      <w:sz w:val="21"/>
    </w:rPr>
  </w:style>
  <w:style w:type="character" w:customStyle="1" w:styleId="berschrift4Zchn">
    <w:name w:val="Überschrift 4 Zchn"/>
    <w:aliases w:val="4. Überschrift Zchn"/>
    <w:link w:val="berschrift4"/>
    <w:uiPriority w:val="2"/>
    <w:rPr>
      <w:rFonts w:ascii="Calibri" w:hAnsi="Calibri"/>
      <w:b/>
      <w:bCs/>
      <w:color w:val="1F4E79"/>
      <w:sz w:val="21"/>
      <w:szCs w:val="24"/>
    </w:rPr>
  </w:style>
  <w:style w:type="character" w:customStyle="1" w:styleId="berschrift5Zchn">
    <w:name w:val="Überschrift 5 Zchn"/>
    <w:aliases w:val="5. Überschrift Zchn"/>
    <w:basedOn w:val="Absatz-Standardschriftart"/>
    <w:link w:val="berschrift5"/>
    <w:uiPriority w:val="2"/>
    <w:rPr>
      <w:rFonts w:ascii="Calibri" w:hAnsi="Calibri"/>
      <w:b/>
      <w:bCs/>
      <w:iCs/>
      <w:sz w:val="21"/>
      <w:szCs w:val="26"/>
    </w:rPr>
  </w:style>
  <w:style w:type="character" w:customStyle="1" w:styleId="berschrift6Zchn">
    <w:name w:val="Überschrift 6 Zchn"/>
    <w:link w:val="berschrift6"/>
    <w:uiPriority w:val="6"/>
    <w:semiHidden/>
    <w:rPr>
      <w:b/>
      <w:bCs/>
      <w:sz w:val="22"/>
      <w:szCs w:val="22"/>
      <w:lang w:eastAsia="de-CH"/>
    </w:rPr>
  </w:style>
  <w:style w:type="character" w:customStyle="1" w:styleId="berschrift7Zchn">
    <w:name w:val="Überschrift 7 Zchn"/>
    <w:basedOn w:val="Absatz-Standardschriftart"/>
    <w:link w:val="berschrift7"/>
    <w:uiPriority w:val="6"/>
    <w:semiHidden/>
    <w:rPr>
      <w:sz w:val="24"/>
      <w:szCs w:val="24"/>
    </w:rPr>
  </w:style>
  <w:style w:type="character" w:customStyle="1" w:styleId="berschrift8Zchn">
    <w:name w:val="Überschrift 8 Zchn"/>
    <w:basedOn w:val="Absatz-Standardschriftart"/>
    <w:link w:val="berschrift8"/>
    <w:uiPriority w:val="6"/>
    <w:semiHidden/>
    <w:rPr>
      <w:i/>
      <w:iCs/>
      <w:sz w:val="24"/>
      <w:szCs w:val="24"/>
    </w:rPr>
  </w:style>
  <w:style w:type="character" w:customStyle="1" w:styleId="berschrift9Zchn">
    <w:name w:val="Überschrift 9 Zchn"/>
    <w:basedOn w:val="Absatz-Standardschriftart"/>
    <w:link w:val="berschrift9"/>
    <w:uiPriority w:val="6"/>
    <w:semiHidden/>
    <w:rPr>
      <w:rFonts w:ascii="Calibri" w:hAnsi="Calibri" w:cs="Arial"/>
      <w:sz w:val="22"/>
      <w:szCs w:val="22"/>
    </w:rPr>
  </w:style>
  <w:style w:type="paragraph" w:styleId="Verzeichnis1">
    <w:name w:val="toc 1"/>
    <w:basedOn w:val="Standard"/>
    <w:next w:val="Standard"/>
    <w:uiPriority w:val="39"/>
    <w:qFormat/>
    <w:pPr>
      <w:tabs>
        <w:tab w:val="left" w:pos="851"/>
        <w:tab w:val="right" w:pos="9072"/>
      </w:tabs>
      <w:spacing w:before="240"/>
      <w:ind w:left="851" w:hanging="851"/>
    </w:pPr>
    <w:rPr>
      <w:b/>
      <w:sz w:val="23"/>
    </w:rPr>
  </w:style>
  <w:style w:type="paragraph" w:styleId="Verzeichnis2">
    <w:name w:val="toc 2"/>
    <w:basedOn w:val="Standard"/>
    <w:next w:val="Standard"/>
    <w:uiPriority w:val="39"/>
    <w:qFormat/>
    <w:pPr>
      <w:tabs>
        <w:tab w:val="left" w:pos="850"/>
        <w:tab w:val="right" w:leader="dot" w:pos="9072"/>
      </w:tabs>
      <w:spacing w:before="60"/>
      <w:ind w:left="851" w:hanging="851"/>
    </w:pPr>
  </w:style>
  <w:style w:type="paragraph" w:styleId="Verzeichnis3">
    <w:name w:val="toc 3"/>
    <w:basedOn w:val="Standard"/>
    <w:next w:val="Standard"/>
    <w:uiPriority w:val="39"/>
    <w:qFormat/>
    <w:pPr>
      <w:tabs>
        <w:tab w:val="left" w:pos="850"/>
        <w:tab w:val="right" w:leader="dot" w:pos="9072"/>
      </w:tabs>
      <w:spacing w:before="60"/>
      <w:ind w:left="851" w:hanging="851"/>
    </w:pPr>
  </w:style>
  <w:style w:type="paragraph" w:styleId="Beschriftung">
    <w:name w:val="caption"/>
    <w:basedOn w:val="Standard"/>
    <w:next w:val="Standard"/>
    <w:uiPriority w:val="35"/>
    <w:semiHidden/>
    <w:qFormat/>
    <w:pPr>
      <w:spacing w:after="240"/>
    </w:pPr>
    <w:rPr>
      <w:b/>
      <w:bCs/>
    </w:rPr>
  </w:style>
  <w:style w:type="paragraph" w:styleId="Titel">
    <w:name w:val="Title"/>
    <w:basedOn w:val="Standard"/>
    <w:next w:val="Standard"/>
    <w:link w:val="TitelZchn"/>
    <w:uiPriority w:val="99"/>
    <w:qFormat/>
    <w:pPr>
      <w:keepNext/>
      <w:spacing w:line="360" w:lineRule="atLeast"/>
    </w:pPr>
    <w:rPr>
      <w:rFonts w:cs="Arial"/>
      <w:b/>
      <w:bCs/>
      <w:kern w:val="28"/>
      <w:sz w:val="28"/>
      <w:szCs w:val="32"/>
    </w:rPr>
  </w:style>
  <w:style w:type="character" w:customStyle="1" w:styleId="TitelZchn">
    <w:name w:val="Titel Zchn"/>
    <w:link w:val="Titel"/>
    <w:uiPriority w:val="99"/>
    <w:rPr>
      <w:rFonts w:ascii="Arial" w:hAnsi="Arial" w:cs="Arial"/>
      <w:b/>
      <w:bCs/>
      <w:kern w:val="28"/>
      <w:sz w:val="28"/>
      <w:szCs w:val="32"/>
    </w:rPr>
  </w:style>
  <w:style w:type="paragraph" w:styleId="Untertitel">
    <w:name w:val="Subtitle"/>
    <w:basedOn w:val="Standard"/>
    <w:next w:val="Standard"/>
    <w:link w:val="UntertitelZchn"/>
    <w:uiPriority w:val="99"/>
    <w:qFormat/>
    <w:rPr>
      <w:rFonts w:cs="Arial"/>
      <w:b/>
      <w:sz w:val="20"/>
      <w:szCs w:val="24"/>
    </w:rPr>
  </w:style>
  <w:style w:type="character" w:customStyle="1" w:styleId="UntertitelZchn">
    <w:name w:val="Untertitel Zchn"/>
    <w:link w:val="Untertitel"/>
    <w:uiPriority w:val="99"/>
    <w:rPr>
      <w:rFonts w:ascii="Calibri" w:hAnsi="Calibri" w:cs="Arial"/>
      <w:b/>
      <w:szCs w:val="24"/>
    </w:rPr>
  </w:style>
  <w:style w:type="character" w:styleId="Fett">
    <w:name w:val="Strong"/>
    <w:uiPriority w:val="22"/>
    <w:semiHidden/>
    <w:qFormat/>
    <w:rPr>
      <w:b/>
      <w:bCs/>
    </w:rPr>
  </w:style>
  <w:style w:type="character" w:styleId="Hervorhebung">
    <w:name w:val="Emphasis"/>
    <w:uiPriority w:val="20"/>
    <w:semiHidden/>
    <w:qFormat/>
    <w:rPr>
      <w:i/>
      <w:iCs/>
    </w:rPr>
  </w:style>
  <w:style w:type="paragraph" w:styleId="KeinLeerraum">
    <w:name w:val="No Spacing"/>
    <w:aliases w:val="Titel Tabellen"/>
    <w:link w:val="KeinLeerraumZchn"/>
    <w:uiPriority w:val="10"/>
    <w:qFormat/>
    <w:pPr>
      <w:spacing w:before="120" w:after="60"/>
      <w:jc w:val="both"/>
    </w:pPr>
    <w:rPr>
      <w:rFonts w:ascii="Calibri" w:hAnsi="Calibri"/>
      <w:b/>
      <w:sz w:val="21"/>
    </w:rPr>
  </w:style>
  <w:style w:type="character" w:customStyle="1" w:styleId="KeinLeerraumZchn">
    <w:name w:val="Kein Leerraum Zchn"/>
    <w:aliases w:val="Titel Tabellen Zchn"/>
    <w:link w:val="KeinLeerraum"/>
    <w:uiPriority w:val="10"/>
    <w:rPr>
      <w:rFonts w:ascii="Calibri" w:hAnsi="Calibri"/>
      <w:b/>
      <w:sz w:val="21"/>
    </w:rPr>
  </w:style>
  <w:style w:type="paragraph" w:styleId="Listenabsatz">
    <w:name w:val="List Paragraph"/>
    <w:basedOn w:val="Standard"/>
    <w:uiPriority w:val="34"/>
    <w:qFormat/>
    <w:pPr>
      <w:ind w:left="709"/>
    </w:pPr>
  </w:style>
  <w:style w:type="paragraph" w:styleId="Zitat">
    <w:name w:val="Quote"/>
    <w:basedOn w:val="Standard"/>
    <w:next w:val="Standard"/>
    <w:link w:val="ZitatZchn"/>
    <w:uiPriority w:val="5"/>
    <w:qFormat/>
    <w:pPr>
      <w:pBdr>
        <w:top w:val="single" w:sz="4" w:space="3" w:color="auto"/>
        <w:bottom w:val="single" w:sz="4" w:space="3" w:color="auto"/>
      </w:pBdr>
      <w:spacing w:before="120"/>
    </w:pPr>
    <w:rPr>
      <w:i/>
      <w:iCs/>
      <w:color w:val="000000"/>
    </w:rPr>
  </w:style>
  <w:style w:type="character" w:customStyle="1" w:styleId="ZitatZchn">
    <w:name w:val="Zitat Zchn"/>
    <w:link w:val="Zitat"/>
    <w:uiPriority w:val="5"/>
    <w:rPr>
      <w:rFonts w:ascii="Calibri" w:hAnsi="Calibri"/>
      <w:i/>
      <w:iCs/>
      <w:color w:val="000000"/>
      <w:sz w:val="21"/>
    </w:rPr>
  </w:style>
  <w:style w:type="paragraph" w:styleId="IntensivesZitat">
    <w:name w:val="Intense Quote"/>
    <w:basedOn w:val="Standard"/>
    <w:next w:val="Standard"/>
    <w:link w:val="IntensivesZitatZchn"/>
    <w:uiPriority w:val="30"/>
    <w:semiHidden/>
    <w:qFormat/>
    <w:pPr>
      <w:pBdr>
        <w:bottom w:val="single" w:sz="4" w:space="4" w:color="4F81BD"/>
      </w:pBdr>
      <w:spacing w:before="200" w:after="280"/>
      <w:ind w:left="936" w:right="936"/>
    </w:pPr>
    <w:rPr>
      <w:b/>
      <w:bCs/>
      <w:i/>
      <w:iCs/>
      <w:color w:val="4F81BD"/>
      <w:sz w:val="22"/>
    </w:rPr>
  </w:style>
  <w:style w:type="character" w:customStyle="1" w:styleId="IntensivesZitatZchn">
    <w:name w:val="Intensives Zitat Zchn"/>
    <w:link w:val="IntensivesZitat"/>
    <w:uiPriority w:val="30"/>
    <w:semiHidden/>
    <w:rPr>
      <w:rFonts w:ascii="Calibri" w:hAnsi="Calibri"/>
      <w:b/>
      <w:bCs/>
      <w:i/>
      <w:iCs/>
      <w:color w:val="4F81BD"/>
      <w:sz w:val="22"/>
    </w:rPr>
  </w:style>
  <w:style w:type="character" w:styleId="SchwacherVerweis">
    <w:name w:val="Subtle Reference"/>
    <w:aliases w:val="Abbildungen"/>
    <w:uiPriority w:val="31"/>
    <w:semiHidden/>
    <w:qFormat/>
    <w:rPr>
      <w:rFonts w:ascii="Times New Roman" w:hAnsi="Times New Roman"/>
      <w:b w:val="0"/>
      <w:i/>
      <w:caps w:val="0"/>
      <w:smallCaps w:val="0"/>
      <w:strike w:val="0"/>
      <w:dstrike w:val="0"/>
      <w:vanish w:val="0"/>
      <w:color w:val="auto"/>
      <w:sz w:val="22"/>
      <w:vertAlign w:val="baseline"/>
    </w:rPr>
  </w:style>
  <w:style w:type="paragraph" w:styleId="Inhaltsverzeichnisberschrift">
    <w:name w:val="TOC Heading"/>
    <w:basedOn w:val="berschrift1"/>
    <w:next w:val="Standard"/>
    <w:uiPriority w:val="39"/>
    <w:qFormat/>
    <w:pPr>
      <w:keepLines/>
      <w:numPr>
        <w:numId w:val="0"/>
      </w:numPr>
      <w:spacing w:line="276" w:lineRule="auto"/>
      <w:outlineLvl w:val="9"/>
    </w:pPr>
    <w:rPr>
      <w:rFonts w:ascii="Cambria" w:hAnsi="Cambria" w:cstheme="majorBidi"/>
      <w:bCs/>
      <w:color w:val="365F91"/>
      <w:kern w:val="0"/>
      <w:szCs w:val="28"/>
      <w:lang w:val="de-DE" w:eastAsia="en-US"/>
    </w:rPr>
  </w:style>
  <w:style w:type="paragraph" w:customStyle="1" w:styleId="Block">
    <w:name w:val="Block"/>
    <w:basedOn w:val="Standard"/>
    <w:link w:val="BlockZchn"/>
    <w:uiPriority w:val="7"/>
    <w:semiHidden/>
  </w:style>
  <w:style w:type="character" w:customStyle="1" w:styleId="BlockZchn">
    <w:name w:val="Block Zchn"/>
    <w:basedOn w:val="Absatz-Standardschriftart"/>
    <w:link w:val="Block"/>
    <w:uiPriority w:val="7"/>
    <w:semiHidden/>
    <w:rPr>
      <w:rFonts w:ascii="Calibri" w:hAnsi="Calibri"/>
      <w:sz w:val="21"/>
    </w:rPr>
  </w:style>
  <w:style w:type="character" w:styleId="Funotenzeichen">
    <w:name w:val="footnote reference"/>
    <w:basedOn w:val="Absatz-Standardschriftart"/>
    <w:uiPriority w:val="99"/>
    <w:semiHidden/>
    <w:unhideWhenUsed/>
    <w:rPr>
      <w:vertAlign w:val="superscript"/>
    </w:rPr>
  </w:style>
  <w:style w:type="table" w:customStyle="1" w:styleId="Tabellen">
    <w:name w:val="Tabellen"/>
    <w:basedOn w:val="NormaleTabelle"/>
    <w:uiPriority w:val="99"/>
    <w:tbl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ellen">
    <w:name w:val="Text Tabellen"/>
    <w:basedOn w:val="Standard"/>
    <w:uiPriority w:val="3"/>
    <w:pPr>
      <w:spacing w:before="60"/>
    </w:pPr>
    <w:rPr>
      <w:sz w:val="18"/>
      <w:szCs w:val="24"/>
    </w:rPr>
  </w:style>
  <w:style w:type="table" w:customStyle="1" w:styleId="PPCStandard">
    <w:name w:val="PPC Standard"/>
    <w:basedOn w:val="NormaleTabelle"/>
    <w:uiPriority w:val="99"/>
    <w:rPr>
      <w:rFonts w:ascii="Calibri" w:hAnsi="Calibri"/>
      <w:sz w:val="18"/>
    </w:rPr>
    <w:tblPr>
      <w:tblStyleRowBandSize w:val="1"/>
      <w:tblStyleColBandSize w:val="1"/>
      <w:tblBorders>
        <w:top w:val="single" w:sz="4" w:space="0" w:color="auto"/>
        <w:bottom w:val="single" w:sz="4" w:space="0" w:color="auto"/>
        <w:insideH w:val="single" w:sz="4" w:space="0" w:color="auto"/>
        <w:insideV w:val="single" w:sz="4" w:space="0" w:color="auto"/>
      </w:tblBorders>
    </w:tblPr>
    <w:tcPr>
      <w:shd w:val="clear" w:color="auto" w:fill="auto"/>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Calibri" w:hAnsi="Calibri"/>
        <w:b/>
        <w:sz w:val="21"/>
      </w:rPr>
      <w:tblPr/>
      <w:tcPr>
        <w:shd w:val="clear" w:color="auto" w:fill="9CC2E5"/>
      </w:tcPr>
    </w:tblStylePr>
    <w:tblStylePr w:type="lastRow">
      <w:pPr>
        <w:wordWrap/>
        <w:spacing w:beforeLines="0" w:before="0" w:beforeAutospacing="0"/>
      </w:pPr>
    </w:tblStylePr>
    <w:tblStylePr w:type="firstCol">
      <w:pPr>
        <w:wordWrap/>
        <w:spacing w:beforeLines="0" w:before="0" w:beforeAutospacing="0"/>
      </w:pPr>
    </w:tblStylePr>
    <w:tblStylePr w:type="lastCol">
      <w:pPr>
        <w:wordWrap/>
        <w:spacing w:beforeLines="0" w:before="0" w:beforeAutospacing="0"/>
      </w:pPr>
    </w:tblStylePr>
    <w:tblStylePr w:type="band1Horz">
      <w:pPr>
        <w:wordWrap/>
        <w:spacing w:beforeLines="0" w:before="120" w:beforeAutospacing="0" w:afterLines="0" w:after="0" w:afterAutospacing="0" w:line="240" w:lineRule="auto"/>
      </w:pPr>
      <w:rPr>
        <w:rFonts w:ascii="Calibri" w:hAnsi="Calibri"/>
        <w:sz w:val="18"/>
      </w:rPr>
    </w:tblStylePr>
    <w:tblStylePr w:type="band2Horz">
      <w:pPr>
        <w:wordWrap/>
        <w:spacing w:beforeLines="0" w:before="60" w:beforeAutospacing="0" w:afterLines="0" w:after="0" w:afterAutospacing="0" w:line="240" w:lineRule="auto"/>
      </w:pPr>
      <w:rPr>
        <w:rFonts w:ascii="Calibri" w:hAnsi="Calibri"/>
        <w:sz w:val="18"/>
      </w:rPr>
    </w:tblStyle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sz w:val="21"/>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sz w:val="21"/>
    </w:rPr>
  </w:style>
  <w:style w:type="paragraph" w:customStyle="1" w:styleId="TitelausserhalbStruktur">
    <w:name w:val="Titel ausserhalb Struktur"/>
    <w:basedOn w:val="berschrift5"/>
    <w:uiPriority w:val="5"/>
    <w:pPr>
      <w:outlineLvl w:val="9"/>
    </w:pPr>
  </w:style>
  <w:style w:type="character" w:styleId="Hyperlink">
    <w:name w:val="Hyperlink"/>
    <w:uiPriority w:val="99"/>
    <w:rPr>
      <w:color w:val="0000FF"/>
      <w:u w:val="single"/>
    </w:rPr>
  </w:style>
  <w:style w:type="paragraph" w:customStyle="1" w:styleId="Fliesstext">
    <w:name w:val="Fliesstext"/>
    <w:basedOn w:val="Standard"/>
    <w:qFormat/>
    <w:pPr>
      <w:spacing w:line="276" w:lineRule="auto"/>
    </w:pPr>
    <w:rPr>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Calibri" w:hAnsi="Calibri"/>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b/>
      <w:bCs/>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KopfDept">
    <w:name w:val="KopfDept"/>
    <w:basedOn w:val="Kopfzeile"/>
    <w:next w:val="Standard"/>
    <w:pPr>
      <w:tabs>
        <w:tab w:val="clear" w:pos="4536"/>
        <w:tab w:val="clear" w:pos="9072"/>
      </w:tabs>
      <w:suppressAutoHyphens/>
      <w:spacing w:after="100" w:line="200" w:lineRule="exact"/>
      <w:contextualSpacing/>
    </w:pPr>
    <w:rPr>
      <w:noProof/>
      <w:sz w:val="15"/>
      <w:szCs w:val="24"/>
      <w:lang w:eastAsia="de-CH"/>
    </w:rPr>
  </w:style>
  <w:style w:type="paragraph" w:customStyle="1" w:styleId="Logo">
    <w:name w:val="Logo"/>
    <w:rPr>
      <w:rFonts w:ascii="Arial" w:hAnsi="Arial"/>
      <w:noProof/>
      <w:sz w:val="15"/>
      <w:szCs w:val="24"/>
      <w:lang w:eastAsia="de-CH"/>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NoParagraphStyle">
    <w:name w:val="[No Paragraph Style]"/>
    <w:pPr>
      <w:widowControl w:val="0"/>
      <w:autoSpaceDE w:val="0"/>
      <w:autoSpaceDN w:val="0"/>
      <w:adjustRightInd w:val="0"/>
      <w:spacing w:line="288" w:lineRule="auto"/>
      <w:textAlignment w:val="center"/>
    </w:pPr>
    <w:rPr>
      <w:rFonts w:ascii="Frutiger-Light" w:eastAsiaTheme="minorEastAsia" w:hAnsi="Frutiger-Light" w:cstheme="minorBidi"/>
      <w:color w:val="000000"/>
      <w:sz w:val="24"/>
      <w:szCs w:val="24"/>
      <w:lang w:val="en-GB" w:eastAsia="de-DE"/>
    </w:rPr>
  </w:style>
  <w:style w:type="paragraph" w:customStyle="1" w:styleId="Themenbereich">
    <w:name w:val="Themenbereich"/>
    <w:basedOn w:val="NoParagraphStyle"/>
    <w:next w:val="NoParagraphStyle"/>
    <w:uiPriority w:val="99"/>
    <w:pPr>
      <w:framePr w:hSpace="141" w:wrap="around" w:vAnchor="page" w:hAnchor="margin" w:xAlign="center" w:y="2077"/>
      <w:ind w:right="-75"/>
    </w:pPr>
    <w:rPr>
      <w:rFonts w:ascii="Arial" w:hAnsi="Arial" w:cs="Arial"/>
      <w:sz w:val="18"/>
      <w:szCs w:val="18"/>
      <w:lang w:val="de-CH"/>
    </w:rPr>
  </w:style>
  <w:style w:type="paragraph" w:customStyle="1" w:styleId="Produktetyp">
    <w:name w:val="Produktetyp"/>
    <w:basedOn w:val="NoParagraphStyle"/>
    <w:uiPriority w:val="99"/>
    <w:pPr>
      <w:framePr w:hSpace="141" w:wrap="around" w:vAnchor="page" w:hAnchor="margin" w:xAlign="center" w:y="2077"/>
      <w:ind w:right="-75"/>
    </w:pPr>
    <w:rPr>
      <w:rFonts w:ascii="Arial" w:hAnsi="Arial" w:cs="Arial"/>
      <w:b/>
      <w:bCs/>
      <w:lang w:val="de-CH"/>
    </w:rPr>
  </w:style>
  <w:style w:type="paragraph" w:customStyle="1" w:styleId="Versionierung">
    <w:name w:val="Versionierung"/>
    <w:basedOn w:val="NoParagraphStyle"/>
    <w:uiPriority w:val="99"/>
    <w:pPr>
      <w:framePr w:hSpace="141" w:wrap="around" w:vAnchor="page" w:hAnchor="margin" w:xAlign="center" w:y="2077"/>
      <w:ind w:right="-75"/>
    </w:pPr>
    <w:rPr>
      <w:rFonts w:ascii="Arial" w:hAnsi="Arial" w:cs="Arial"/>
      <w:lang w:val="de-CH"/>
    </w:rPr>
  </w:style>
  <w:style w:type="paragraph" w:styleId="StandardWeb">
    <w:name w:val="Normal (Web)"/>
    <w:basedOn w:val="Standard"/>
    <w:uiPriority w:val="99"/>
    <w:semiHidden/>
    <w:unhideWhenUsed/>
    <w:rPr>
      <w:rFonts w:ascii="Times New Roman" w:hAnsi="Times New Roman"/>
      <w:sz w:val="24"/>
      <w:szCs w:val="24"/>
    </w:rPr>
  </w:style>
  <w:style w:type="paragraph" w:styleId="berarbeitung">
    <w:name w:val="Revision"/>
    <w:hidden/>
    <w:uiPriority w:val="99"/>
    <w:semiHidden/>
    <w:rPr>
      <w:rFonts w:ascii="Calibri" w:hAnsi="Calibri"/>
      <w:sz w:val="21"/>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semiHidden/>
    <w:rPr>
      <w:rFonts w:ascii="Calibri" w:hAnsi="Calibri"/>
    </w:rPr>
  </w:style>
  <w:style w:type="character" w:styleId="Endnotenzeichen">
    <w:name w:val="endnote reference"/>
    <w:basedOn w:val="Absatz-Standardschriftart"/>
    <w:uiPriority w:val="99"/>
    <w:semiHidden/>
    <w:unhideWhenUsed/>
    <w:rPr>
      <w:vertAlign w:val="superscript"/>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paragraph" w:customStyle="1" w:styleId="Struktur2">
    <w:name w:val="Struktur 2"/>
    <w:rsid w:val="00B842DC"/>
    <w:pPr>
      <w:tabs>
        <w:tab w:val="left" w:pos="924"/>
      </w:tabs>
      <w:spacing w:before="40" w:line="200" w:lineRule="exact"/>
      <w:ind w:left="924" w:hanging="357"/>
      <w:jc w:val="both"/>
    </w:pPr>
    <w:rPr>
      <w:sz w:val="18"/>
      <w:lang w:eastAsia="de-DE"/>
    </w:rPr>
  </w:style>
  <w:style w:type="paragraph" w:customStyle="1" w:styleId="Struktur1">
    <w:name w:val="Struktur 1"/>
    <w:rsid w:val="00B842DC"/>
    <w:pPr>
      <w:tabs>
        <w:tab w:val="left" w:pos="567"/>
      </w:tabs>
      <w:spacing w:before="80" w:line="200" w:lineRule="exact"/>
      <w:ind w:left="567" w:hanging="357"/>
      <w:jc w:val="both"/>
    </w:pPr>
    <w:rPr>
      <w:sz w:val="18"/>
      <w:lang w:eastAsia="de-DE"/>
    </w:rPr>
  </w:style>
  <w:style w:type="character" w:customStyle="1" w:styleId="NichtaufgelsteErwhnung6">
    <w:name w:val="Nicht aufgelöste Erwähnung6"/>
    <w:basedOn w:val="Absatz-Standardschriftart"/>
    <w:uiPriority w:val="99"/>
    <w:semiHidden/>
    <w:unhideWhenUsed/>
    <w:rsid w:val="001975F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983EBA"/>
    <w:rPr>
      <w:color w:val="605E5C"/>
      <w:shd w:val="clear" w:color="auto" w:fill="E1DFDD"/>
    </w:rPr>
  </w:style>
  <w:style w:type="character" w:customStyle="1" w:styleId="NichtaufgelsteErwhnung8">
    <w:name w:val="Nicht aufgelöste Erwähnung8"/>
    <w:basedOn w:val="Absatz-Standardschriftart"/>
    <w:uiPriority w:val="99"/>
    <w:semiHidden/>
    <w:unhideWhenUsed/>
    <w:rsid w:val="00FF3976"/>
    <w:rPr>
      <w:color w:val="605E5C"/>
      <w:shd w:val="clear" w:color="auto" w:fill="E1DFDD"/>
    </w:rPr>
  </w:style>
  <w:style w:type="character" w:styleId="Platzhaltertext">
    <w:name w:val="Placeholder Text"/>
    <w:basedOn w:val="Absatz-Standardschriftart"/>
    <w:uiPriority w:val="99"/>
    <w:semiHidden/>
    <w:rsid w:val="00500A06"/>
    <w:rPr>
      <w:color w:val="808080"/>
    </w:rPr>
  </w:style>
  <w:style w:type="character" w:customStyle="1" w:styleId="Formatvorlage1">
    <w:name w:val="Formatvorlage1"/>
    <w:basedOn w:val="Absatz-Standardschriftart"/>
    <w:uiPriority w:val="1"/>
    <w:rsid w:val="00C009FF"/>
  </w:style>
  <w:style w:type="paragraph" w:customStyle="1" w:styleId="KopfzeileDepartement">
    <w:name w:val="KopfzeileDepartement"/>
    <w:basedOn w:val="Kopfzeile"/>
    <w:next w:val="Kopfzeile"/>
    <w:rsid w:val="00F71296"/>
    <w:pPr>
      <w:tabs>
        <w:tab w:val="clear" w:pos="4536"/>
        <w:tab w:val="clear" w:pos="9072"/>
      </w:tabs>
      <w:suppressAutoHyphens/>
      <w:spacing w:after="80" w:line="200" w:lineRule="atLeast"/>
      <w:jc w:val="left"/>
    </w:pPr>
    <w:rPr>
      <w:noProof/>
      <w:sz w:val="15"/>
      <w:lang w:eastAsia="de-CH"/>
    </w:rPr>
  </w:style>
  <w:style w:type="paragraph" w:customStyle="1" w:styleId="KopfzeileFett">
    <w:name w:val="KopfzeileFett"/>
    <w:basedOn w:val="Kopfzeile"/>
    <w:next w:val="Kopfzeile"/>
    <w:rsid w:val="00F71296"/>
    <w:pPr>
      <w:tabs>
        <w:tab w:val="clear" w:pos="4536"/>
        <w:tab w:val="clear" w:pos="9072"/>
      </w:tabs>
      <w:suppressAutoHyphens/>
      <w:spacing w:after="0" w:line="200" w:lineRule="atLeast"/>
      <w:jc w:val="left"/>
    </w:pPr>
    <w:rPr>
      <w:b/>
      <w:noProof/>
      <w:sz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1396">
      <w:bodyDiv w:val="1"/>
      <w:marLeft w:val="0"/>
      <w:marRight w:val="0"/>
      <w:marTop w:val="0"/>
      <w:marBottom w:val="0"/>
      <w:divBdr>
        <w:top w:val="none" w:sz="0" w:space="0" w:color="auto"/>
        <w:left w:val="none" w:sz="0" w:space="0" w:color="auto"/>
        <w:bottom w:val="none" w:sz="0" w:space="0" w:color="auto"/>
        <w:right w:val="none" w:sz="0" w:space="0" w:color="auto"/>
      </w:divBdr>
    </w:div>
    <w:div w:id="20058602">
      <w:bodyDiv w:val="1"/>
      <w:marLeft w:val="0"/>
      <w:marRight w:val="0"/>
      <w:marTop w:val="0"/>
      <w:marBottom w:val="0"/>
      <w:divBdr>
        <w:top w:val="none" w:sz="0" w:space="0" w:color="auto"/>
        <w:left w:val="none" w:sz="0" w:space="0" w:color="auto"/>
        <w:bottom w:val="none" w:sz="0" w:space="0" w:color="auto"/>
        <w:right w:val="none" w:sz="0" w:space="0" w:color="auto"/>
      </w:divBdr>
    </w:div>
    <w:div w:id="38166790">
      <w:bodyDiv w:val="1"/>
      <w:marLeft w:val="0"/>
      <w:marRight w:val="0"/>
      <w:marTop w:val="0"/>
      <w:marBottom w:val="0"/>
      <w:divBdr>
        <w:top w:val="none" w:sz="0" w:space="0" w:color="auto"/>
        <w:left w:val="none" w:sz="0" w:space="0" w:color="auto"/>
        <w:bottom w:val="none" w:sz="0" w:space="0" w:color="auto"/>
        <w:right w:val="none" w:sz="0" w:space="0" w:color="auto"/>
      </w:divBdr>
    </w:div>
    <w:div w:id="69428551">
      <w:bodyDiv w:val="1"/>
      <w:marLeft w:val="0"/>
      <w:marRight w:val="0"/>
      <w:marTop w:val="0"/>
      <w:marBottom w:val="0"/>
      <w:divBdr>
        <w:top w:val="none" w:sz="0" w:space="0" w:color="auto"/>
        <w:left w:val="none" w:sz="0" w:space="0" w:color="auto"/>
        <w:bottom w:val="none" w:sz="0" w:space="0" w:color="auto"/>
        <w:right w:val="none" w:sz="0" w:space="0" w:color="auto"/>
      </w:divBdr>
    </w:div>
    <w:div w:id="71589888">
      <w:bodyDiv w:val="1"/>
      <w:marLeft w:val="0"/>
      <w:marRight w:val="0"/>
      <w:marTop w:val="0"/>
      <w:marBottom w:val="0"/>
      <w:divBdr>
        <w:top w:val="none" w:sz="0" w:space="0" w:color="auto"/>
        <w:left w:val="none" w:sz="0" w:space="0" w:color="auto"/>
        <w:bottom w:val="none" w:sz="0" w:space="0" w:color="auto"/>
        <w:right w:val="none" w:sz="0" w:space="0" w:color="auto"/>
      </w:divBdr>
    </w:div>
    <w:div w:id="105080944">
      <w:bodyDiv w:val="1"/>
      <w:marLeft w:val="0"/>
      <w:marRight w:val="0"/>
      <w:marTop w:val="0"/>
      <w:marBottom w:val="0"/>
      <w:divBdr>
        <w:top w:val="none" w:sz="0" w:space="0" w:color="auto"/>
        <w:left w:val="none" w:sz="0" w:space="0" w:color="auto"/>
        <w:bottom w:val="none" w:sz="0" w:space="0" w:color="auto"/>
        <w:right w:val="none" w:sz="0" w:space="0" w:color="auto"/>
      </w:divBdr>
    </w:div>
    <w:div w:id="155070899">
      <w:bodyDiv w:val="1"/>
      <w:marLeft w:val="0"/>
      <w:marRight w:val="0"/>
      <w:marTop w:val="0"/>
      <w:marBottom w:val="0"/>
      <w:divBdr>
        <w:top w:val="none" w:sz="0" w:space="0" w:color="auto"/>
        <w:left w:val="none" w:sz="0" w:space="0" w:color="auto"/>
        <w:bottom w:val="none" w:sz="0" w:space="0" w:color="auto"/>
        <w:right w:val="none" w:sz="0" w:space="0" w:color="auto"/>
      </w:divBdr>
    </w:div>
    <w:div w:id="201209349">
      <w:bodyDiv w:val="1"/>
      <w:marLeft w:val="0"/>
      <w:marRight w:val="0"/>
      <w:marTop w:val="0"/>
      <w:marBottom w:val="0"/>
      <w:divBdr>
        <w:top w:val="none" w:sz="0" w:space="0" w:color="auto"/>
        <w:left w:val="none" w:sz="0" w:space="0" w:color="auto"/>
        <w:bottom w:val="none" w:sz="0" w:space="0" w:color="auto"/>
        <w:right w:val="none" w:sz="0" w:space="0" w:color="auto"/>
      </w:divBdr>
    </w:div>
    <w:div w:id="211818475">
      <w:bodyDiv w:val="1"/>
      <w:marLeft w:val="0"/>
      <w:marRight w:val="0"/>
      <w:marTop w:val="0"/>
      <w:marBottom w:val="0"/>
      <w:divBdr>
        <w:top w:val="none" w:sz="0" w:space="0" w:color="auto"/>
        <w:left w:val="none" w:sz="0" w:space="0" w:color="auto"/>
        <w:bottom w:val="none" w:sz="0" w:space="0" w:color="auto"/>
        <w:right w:val="none" w:sz="0" w:space="0" w:color="auto"/>
      </w:divBdr>
    </w:div>
    <w:div w:id="247276839">
      <w:bodyDiv w:val="1"/>
      <w:marLeft w:val="0"/>
      <w:marRight w:val="0"/>
      <w:marTop w:val="0"/>
      <w:marBottom w:val="0"/>
      <w:divBdr>
        <w:top w:val="none" w:sz="0" w:space="0" w:color="auto"/>
        <w:left w:val="none" w:sz="0" w:space="0" w:color="auto"/>
        <w:bottom w:val="none" w:sz="0" w:space="0" w:color="auto"/>
        <w:right w:val="none" w:sz="0" w:space="0" w:color="auto"/>
      </w:divBdr>
    </w:div>
    <w:div w:id="265115352">
      <w:bodyDiv w:val="1"/>
      <w:marLeft w:val="0"/>
      <w:marRight w:val="0"/>
      <w:marTop w:val="0"/>
      <w:marBottom w:val="0"/>
      <w:divBdr>
        <w:top w:val="none" w:sz="0" w:space="0" w:color="auto"/>
        <w:left w:val="none" w:sz="0" w:space="0" w:color="auto"/>
        <w:bottom w:val="none" w:sz="0" w:space="0" w:color="auto"/>
        <w:right w:val="none" w:sz="0" w:space="0" w:color="auto"/>
      </w:divBdr>
    </w:div>
    <w:div w:id="320741060">
      <w:bodyDiv w:val="1"/>
      <w:marLeft w:val="0"/>
      <w:marRight w:val="0"/>
      <w:marTop w:val="0"/>
      <w:marBottom w:val="0"/>
      <w:divBdr>
        <w:top w:val="none" w:sz="0" w:space="0" w:color="auto"/>
        <w:left w:val="none" w:sz="0" w:space="0" w:color="auto"/>
        <w:bottom w:val="none" w:sz="0" w:space="0" w:color="auto"/>
        <w:right w:val="none" w:sz="0" w:space="0" w:color="auto"/>
      </w:divBdr>
    </w:div>
    <w:div w:id="429660730">
      <w:bodyDiv w:val="1"/>
      <w:marLeft w:val="0"/>
      <w:marRight w:val="0"/>
      <w:marTop w:val="0"/>
      <w:marBottom w:val="0"/>
      <w:divBdr>
        <w:top w:val="none" w:sz="0" w:space="0" w:color="auto"/>
        <w:left w:val="none" w:sz="0" w:space="0" w:color="auto"/>
        <w:bottom w:val="none" w:sz="0" w:space="0" w:color="auto"/>
        <w:right w:val="none" w:sz="0" w:space="0" w:color="auto"/>
      </w:divBdr>
    </w:div>
    <w:div w:id="508256376">
      <w:bodyDiv w:val="1"/>
      <w:marLeft w:val="0"/>
      <w:marRight w:val="0"/>
      <w:marTop w:val="0"/>
      <w:marBottom w:val="0"/>
      <w:divBdr>
        <w:top w:val="none" w:sz="0" w:space="0" w:color="auto"/>
        <w:left w:val="none" w:sz="0" w:space="0" w:color="auto"/>
        <w:bottom w:val="none" w:sz="0" w:space="0" w:color="auto"/>
        <w:right w:val="none" w:sz="0" w:space="0" w:color="auto"/>
      </w:divBdr>
      <w:divsChild>
        <w:div w:id="1455059056">
          <w:marLeft w:val="547"/>
          <w:marRight w:val="0"/>
          <w:marTop w:val="0"/>
          <w:marBottom w:val="0"/>
          <w:divBdr>
            <w:top w:val="none" w:sz="0" w:space="0" w:color="auto"/>
            <w:left w:val="none" w:sz="0" w:space="0" w:color="auto"/>
            <w:bottom w:val="none" w:sz="0" w:space="0" w:color="auto"/>
            <w:right w:val="none" w:sz="0" w:space="0" w:color="auto"/>
          </w:divBdr>
        </w:div>
      </w:divsChild>
    </w:div>
    <w:div w:id="589463120">
      <w:bodyDiv w:val="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120"/>
          <w:divBdr>
            <w:top w:val="none" w:sz="0" w:space="0" w:color="auto"/>
            <w:left w:val="none" w:sz="0" w:space="0" w:color="auto"/>
            <w:bottom w:val="none" w:sz="0" w:space="0" w:color="auto"/>
            <w:right w:val="none" w:sz="0" w:space="0" w:color="auto"/>
          </w:divBdr>
        </w:div>
        <w:div w:id="1606620899">
          <w:marLeft w:val="0"/>
          <w:marRight w:val="0"/>
          <w:marTop w:val="0"/>
          <w:marBottom w:val="120"/>
          <w:divBdr>
            <w:top w:val="none" w:sz="0" w:space="0" w:color="auto"/>
            <w:left w:val="none" w:sz="0" w:space="0" w:color="auto"/>
            <w:bottom w:val="none" w:sz="0" w:space="0" w:color="auto"/>
            <w:right w:val="none" w:sz="0" w:space="0" w:color="auto"/>
          </w:divBdr>
        </w:div>
      </w:divsChild>
    </w:div>
    <w:div w:id="616253336">
      <w:bodyDiv w:val="1"/>
      <w:marLeft w:val="0"/>
      <w:marRight w:val="0"/>
      <w:marTop w:val="0"/>
      <w:marBottom w:val="0"/>
      <w:divBdr>
        <w:top w:val="none" w:sz="0" w:space="0" w:color="auto"/>
        <w:left w:val="none" w:sz="0" w:space="0" w:color="auto"/>
        <w:bottom w:val="none" w:sz="0" w:space="0" w:color="auto"/>
        <w:right w:val="none" w:sz="0" w:space="0" w:color="auto"/>
      </w:divBdr>
    </w:div>
    <w:div w:id="697311556">
      <w:bodyDiv w:val="1"/>
      <w:marLeft w:val="0"/>
      <w:marRight w:val="0"/>
      <w:marTop w:val="0"/>
      <w:marBottom w:val="0"/>
      <w:divBdr>
        <w:top w:val="none" w:sz="0" w:space="0" w:color="auto"/>
        <w:left w:val="none" w:sz="0" w:space="0" w:color="auto"/>
        <w:bottom w:val="none" w:sz="0" w:space="0" w:color="auto"/>
        <w:right w:val="none" w:sz="0" w:space="0" w:color="auto"/>
      </w:divBdr>
    </w:div>
    <w:div w:id="782918921">
      <w:bodyDiv w:val="1"/>
      <w:marLeft w:val="0"/>
      <w:marRight w:val="0"/>
      <w:marTop w:val="0"/>
      <w:marBottom w:val="0"/>
      <w:divBdr>
        <w:top w:val="none" w:sz="0" w:space="0" w:color="auto"/>
        <w:left w:val="none" w:sz="0" w:space="0" w:color="auto"/>
        <w:bottom w:val="none" w:sz="0" w:space="0" w:color="auto"/>
        <w:right w:val="none" w:sz="0" w:space="0" w:color="auto"/>
      </w:divBdr>
    </w:div>
    <w:div w:id="830024054">
      <w:bodyDiv w:val="1"/>
      <w:marLeft w:val="0"/>
      <w:marRight w:val="0"/>
      <w:marTop w:val="0"/>
      <w:marBottom w:val="0"/>
      <w:divBdr>
        <w:top w:val="none" w:sz="0" w:space="0" w:color="auto"/>
        <w:left w:val="none" w:sz="0" w:space="0" w:color="auto"/>
        <w:bottom w:val="none" w:sz="0" w:space="0" w:color="auto"/>
        <w:right w:val="none" w:sz="0" w:space="0" w:color="auto"/>
      </w:divBdr>
    </w:div>
    <w:div w:id="837574180">
      <w:bodyDiv w:val="1"/>
      <w:marLeft w:val="0"/>
      <w:marRight w:val="0"/>
      <w:marTop w:val="0"/>
      <w:marBottom w:val="0"/>
      <w:divBdr>
        <w:top w:val="none" w:sz="0" w:space="0" w:color="auto"/>
        <w:left w:val="none" w:sz="0" w:space="0" w:color="auto"/>
        <w:bottom w:val="none" w:sz="0" w:space="0" w:color="auto"/>
        <w:right w:val="none" w:sz="0" w:space="0" w:color="auto"/>
      </w:divBdr>
      <w:divsChild>
        <w:div w:id="281696534">
          <w:marLeft w:val="547"/>
          <w:marRight w:val="0"/>
          <w:marTop w:val="0"/>
          <w:marBottom w:val="0"/>
          <w:divBdr>
            <w:top w:val="none" w:sz="0" w:space="0" w:color="auto"/>
            <w:left w:val="none" w:sz="0" w:space="0" w:color="auto"/>
            <w:bottom w:val="none" w:sz="0" w:space="0" w:color="auto"/>
            <w:right w:val="none" w:sz="0" w:space="0" w:color="auto"/>
          </w:divBdr>
        </w:div>
      </w:divsChild>
    </w:div>
    <w:div w:id="880287717">
      <w:bodyDiv w:val="1"/>
      <w:marLeft w:val="0"/>
      <w:marRight w:val="0"/>
      <w:marTop w:val="0"/>
      <w:marBottom w:val="0"/>
      <w:divBdr>
        <w:top w:val="none" w:sz="0" w:space="0" w:color="auto"/>
        <w:left w:val="none" w:sz="0" w:space="0" w:color="auto"/>
        <w:bottom w:val="none" w:sz="0" w:space="0" w:color="auto"/>
        <w:right w:val="none" w:sz="0" w:space="0" w:color="auto"/>
      </w:divBdr>
      <w:divsChild>
        <w:div w:id="1085497946">
          <w:marLeft w:val="547"/>
          <w:marRight w:val="0"/>
          <w:marTop w:val="0"/>
          <w:marBottom w:val="0"/>
          <w:divBdr>
            <w:top w:val="none" w:sz="0" w:space="0" w:color="auto"/>
            <w:left w:val="none" w:sz="0" w:space="0" w:color="auto"/>
            <w:bottom w:val="none" w:sz="0" w:space="0" w:color="auto"/>
            <w:right w:val="none" w:sz="0" w:space="0" w:color="auto"/>
          </w:divBdr>
        </w:div>
      </w:divsChild>
    </w:div>
    <w:div w:id="931937118">
      <w:bodyDiv w:val="1"/>
      <w:marLeft w:val="0"/>
      <w:marRight w:val="0"/>
      <w:marTop w:val="0"/>
      <w:marBottom w:val="0"/>
      <w:divBdr>
        <w:top w:val="none" w:sz="0" w:space="0" w:color="auto"/>
        <w:left w:val="none" w:sz="0" w:space="0" w:color="auto"/>
        <w:bottom w:val="none" w:sz="0" w:space="0" w:color="auto"/>
        <w:right w:val="none" w:sz="0" w:space="0" w:color="auto"/>
      </w:divBdr>
    </w:div>
    <w:div w:id="1013342005">
      <w:bodyDiv w:val="1"/>
      <w:marLeft w:val="0"/>
      <w:marRight w:val="0"/>
      <w:marTop w:val="0"/>
      <w:marBottom w:val="0"/>
      <w:divBdr>
        <w:top w:val="none" w:sz="0" w:space="0" w:color="auto"/>
        <w:left w:val="none" w:sz="0" w:space="0" w:color="auto"/>
        <w:bottom w:val="none" w:sz="0" w:space="0" w:color="auto"/>
        <w:right w:val="none" w:sz="0" w:space="0" w:color="auto"/>
      </w:divBdr>
    </w:div>
    <w:div w:id="1062218751">
      <w:bodyDiv w:val="1"/>
      <w:marLeft w:val="0"/>
      <w:marRight w:val="0"/>
      <w:marTop w:val="0"/>
      <w:marBottom w:val="0"/>
      <w:divBdr>
        <w:top w:val="none" w:sz="0" w:space="0" w:color="auto"/>
        <w:left w:val="none" w:sz="0" w:space="0" w:color="auto"/>
        <w:bottom w:val="none" w:sz="0" w:space="0" w:color="auto"/>
        <w:right w:val="none" w:sz="0" w:space="0" w:color="auto"/>
      </w:divBdr>
    </w:div>
    <w:div w:id="1074398570">
      <w:bodyDiv w:val="1"/>
      <w:marLeft w:val="0"/>
      <w:marRight w:val="0"/>
      <w:marTop w:val="0"/>
      <w:marBottom w:val="0"/>
      <w:divBdr>
        <w:top w:val="none" w:sz="0" w:space="0" w:color="auto"/>
        <w:left w:val="none" w:sz="0" w:space="0" w:color="auto"/>
        <w:bottom w:val="none" w:sz="0" w:space="0" w:color="auto"/>
        <w:right w:val="none" w:sz="0" w:space="0" w:color="auto"/>
      </w:divBdr>
    </w:div>
    <w:div w:id="1103889292">
      <w:bodyDiv w:val="1"/>
      <w:marLeft w:val="0"/>
      <w:marRight w:val="0"/>
      <w:marTop w:val="0"/>
      <w:marBottom w:val="0"/>
      <w:divBdr>
        <w:top w:val="none" w:sz="0" w:space="0" w:color="auto"/>
        <w:left w:val="none" w:sz="0" w:space="0" w:color="auto"/>
        <w:bottom w:val="none" w:sz="0" w:space="0" w:color="auto"/>
        <w:right w:val="none" w:sz="0" w:space="0" w:color="auto"/>
      </w:divBdr>
    </w:div>
    <w:div w:id="1142892706">
      <w:bodyDiv w:val="1"/>
      <w:marLeft w:val="0"/>
      <w:marRight w:val="0"/>
      <w:marTop w:val="0"/>
      <w:marBottom w:val="0"/>
      <w:divBdr>
        <w:top w:val="none" w:sz="0" w:space="0" w:color="auto"/>
        <w:left w:val="none" w:sz="0" w:space="0" w:color="auto"/>
        <w:bottom w:val="none" w:sz="0" w:space="0" w:color="auto"/>
        <w:right w:val="none" w:sz="0" w:space="0" w:color="auto"/>
      </w:divBdr>
    </w:div>
    <w:div w:id="1145584804">
      <w:bodyDiv w:val="1"/>
      <w:marLeft w:val="0"/>
      <w:marRight w:val="0"/>
      <w:marTop w:val="0"/>
      <w:marBottom w:val="0"/>
      <w:divBdr>
        <w:top w:val="none" w:sz="0" w:space="0" w:color="auto"/>
        <w:left w:val="none" w:sz="0" w:space="0" w:color="auto"/>
        <w:bottom w:val="none" w:sz="0" w:space="0" w:color="auto"/>
        <w:right w:val="none" w:sz="0" w:space="0" w:color="auto"/>
      </w:divBdr>
    </w:div>
    <w:div w:id="1269047806">
      <w:bodyDiv w:val="1"/>
      <w:marLeft w:val="0"/>
      <w:marRight w:val="0"/>
      <w:marTop w:val="0"/>
      <w:marBottom w:val="0"/>
      <w:divBdr>
        <w:top w:val="none" w:sz="0" w:space="0" w:color="auto"/>
        <w:left w:val="none" w:sz="0" w:space="0" w:color="auto"/>
        <w:bottom w:val="none" w:sz="0" w:space="0" w:color="auto"/>
        <w:right w:val="none" w:sz="0" w:space="0" w:color="auto"/>
      </w:divBdr>
    </w:div>
    <w:div w:id="1356736352">
      <w:bodyDiv w:val="1"/>
      <w:marLeft w:val="0"/>
      <w:marRight w:val="0"/>
      <w:marTop w:val="0"/>
      <w:marBottom w:val="0"/>
      <w:divBdr>
        <w:top w:val="none" w:sz="0" w:space="0" w:color="auto"/>
        <w:left w:val="none" w:sz="0" w:space="0" w:color="auto"/>
        <w:bottom w:val="none" w:sz="0" w:space="0" w:color="auto"/>
        <w:right w:val="none" w:sz="0" w:space="0" w:color="auto"/>
      </w:divBdr>
    </w:div>
    <w:div w:id="1369796897">
      <w:bodyDiv w:val="1"/>
      <w:marLeft w:val="0"/>
      <w:marRight w:val="0"/>
      <w:marTop w:val="0"/>
      <w:marBottom w:val="0"/>
      <w:divBdr>
        <w:top w:val="none" w:sz="0" w:space="0" w:color="auto"/>
        <w:left w:val="none" w:sz="0" w:space="0" w:color="auto"/>
        <w:bottom w:val="none" w:sz="0" w:space="0" w:color="auto"/>
        <w:right w:val="none" w:sz="0" w:space="0" w:color="auto"/>
      </w:divBdr>
      <w:divsChild>
        <w:div w:id="588125694">
          <w:marLeft w:val="547"/>
          <w:marRight w:val="0"/>
          <w:marTop w:val="0"/>
          <w:marBottom w:val="0"/>
          <w:divBdr>
            <w:top w:val="none" w:sz="0" w:space="0" w:color="auto"/>
            <w:left w:val="none" w:sz="0" w:space="0" w:color="auto"/>
            <w:bottom w:val="none" w:sz="0" w:space="0" w:color="auto"/>
            <w:right w:val="none" w:sz="0" w:space="0" w:color="auto"/>
          </w:divBdr>
        </w:div>
      </w:divsChild>
    </w:div>
    <w:div w:id="1444767628">
      <w:bodyDiv w:val="1"/>
      <w:marLeft w:val="0"/>
      <w:marRight w:val="0"/>
      <w:marTop w:val="0"/>
      <w:marBottom w:val="0"/>
      <w:divBdr>
        <w:top w:val="none" w:sz="0" w:space="0" w:color="auto"/>
        <w:left w:val="none" w:sz="0" w:space="0" w:color="auto"/>
        <w:bottom w:val="none" w:sz="0" w:space="0" w:color="auto"/>
        <w:right w:val="none" w:sz="0" w:space="0" w:color="auto"/>
      </w:divBdr>
    </w:div>
    <w:div w:id="1463306271">
      <w:bodyDiv w:val="1"/>
      <w:marLeft w:val="0"/>
      <w:marRight w:val="0"/>
      <w:marTop w:val="0"/>
      <w:marBottom w:val="0"/>
      <w:divBdr>
        <w:top w:val="none" w:sz="0" w:space="0" w:color="auto"/>
        <w:left w:val="none" w:sz="0" w:space="0" w:color="auto"/>
        <w:bottom w:val="none" w:sz="0" w:space="0" w:color="auto"/>
        <w:right w:val="none" w:sz="0" w:space="0" w:color="auto"/>
      </w:divBdr>
    </w:div>
    <w:div w:id="1534923304">
      <w:bodyDiv w:val="1"/>
      <w:marLeft w:val="0"/>
      <w:marRight w:val="0"/>
      <w:marTop w:val="0"/>
      <w:marBottom w:val="0"/>
      <w:divBdr>
        <w:top w:val="none" w:sz="0" w:space="0" w:color="auto"/>
        <w:left w:val="none" w:sz="0" w:space="0" w:color="auto"/>
        <w:bottom w:val="none" w:sz="0" w:space="0" w:color="auto"/>
        <w:right w:val="none" w:sz="0" w:space="0" w:color="auto"/>
      </w:divBdr>
    </w:div>
    <w:div w:id="1552500039">
      <w:bodyDiv w:val="1"/>
      <w:marLeft w:val="0"/>
      <w:marRight w:val="0"/>
      <w:marTop w:val="0"/>
      <w:marBottom w:val="0"/>
      <w:divBdr>
        <w:top w:val="none" w:sz="0" w:space="0" w:color="auto"/>
        <w:left w:val="none" w:sz="0" w:space="0" w:color="auto"/>
        <w:bottom w:val="none" w:sz="0" w:space="0" w:color="auto"/>
        <w:right w:val="none" w:sz="0" w:space="0" w:color="auto"/>
      </w:divBdr>
    </w:div>
    <w:div w:id="1555892431">
      <w:bodyDiv w:val="1"/>
      <w:marLeft w:val="0"/>
      <w:marRight w:val="0"/>
      <w:marTop w:val="0"/>
      <w:marBottom w:val="0"/>
      <w:divBdr>
        <w:top w:val="none" w:sz="0" w:space="0" w:color="auto"/>
        <w:left w:val="none" w:sz="0" w:space="0" w:color="auto"/>
        <w:bottom w:val="none" w:sz="0" w:space="0" w:color="auto"/>
        <w:right w:val="none" w:sz="0" w:space="0" w:color="auto"/>
      </w:divBdr>
    </w:div>
    <w:div w:id="1756780604">
      <w:bodyDiv w:val="1"/>
      <w:marLeft w:val="0"/>
      <w:marRight w:val="0"/>
      <w:marTop w:val="0"/>
      <w:marBottom w:val="0"/>
      <w:divBdr>
        <w:top w:val="none" w:sz="0" w:space="0" w:color="auto"/>
        <w:left w:val="none" w:sz="0" w:space="0" w:color="auto"/>
        <w:bottom w:val="none" w:sz="0" w:space="0" w:color="auto"/>
        <w:right w:val="none" w:sz="0" w:space="0" w:color="auto"/>
      </w:divBdr>
    </w:div>
    <w:div w:id="1805543393">
      <w:bodyDiv w:val="1"/>
      <w:marLeft w:val="0"/>
      <w:marRight w:val="0"/>
      <w:marTop w:val="0"/>
      <w:marBottom w:val="0"/>
      <w:divBdr>
        <w:top w:val="none" w:sz="0" w:space="0" w:color="auto"/>
        <w:left w:val="none" w:sz="0" w:space="0" w:color="auto"/>
        <w:bottom w:val="none" w:sz="0" w:space="0" w:color="auto"/>
        <w:right w:val="none" w:sz="0" w:space="0" w:color="auto"/>
      </w:divBdr>
    </w:div>
    <w:div w:id="1808662822">
      <w:bodyDiv w:val="1"/>
      <w:marLeft w:val="0"/>
      <w:marRight w:val="0"/>
      <w:marTop w:val="0"/>
      <w:marBottom w:val="0"/>
      <w:divBdr>
        <w:top w:val="none" w:sz="0" w:space="0" w:color="auto"/>
        <w:left w:val="none" w:sz="0" w:space="0" w:color="auto"/>
        <w:bottom w:val="none" w:sz="0" w:space="0" w:color="auto"/>
        <w:right w:val="none" w:sz="0" w:space="0" w:color="auto"/>
      </w:divBdr>
    </w:div>
    <w:div w:id="1810201315">
      <w:bodyDiv w:val="1"/>
      <w:marLeft w:val="0"/>
      <w:marRight w:val="0"/>
      <w:marTop w:val="0"/>
      <w:marBottom w:val="0"/>
      <w:divBdr>
        <w:top w:val="none" w:sz="0" w:space="0" w:color="auto"/>
        <w:left w:val="none" w:sz="0" w:space="0" w:color="auto"/>
        <w:bottom w:val="none" w:sz="0" w:space="0" w:color="auto"/>
        <w:right w:val="none" w:sz="0" w:space="0" w:color="auto"/>
      </w:divBdr>
      <w:divsChild>
        <w:div w:id="1948197987">
          <w:marLeft w:val="547"/>
          <w:marRight w:val="0"/>
          <w:marTop w:val="0"/>
          <w:marBottom w:val="0"/>
          <w:divBdr>
            <w:top w:val="none" w:sz="0" w:space="0" w:color="auto"/>
            <w:left w:val="none" w:sz="0" w:space="0" w:color="auto"/>
            <w:bottom w:val="none" w:sz="0" w:space="0" w:color="auto"/>
            <w:right w:val="none" w:sz="0" w:space="0" w:color="auto"/>
          </w:divBdr>
        </w:div>
      </w:divsChild>
    </w:div>
    <w:div w:id="1850414482">
      <w:bodyDiv w:val="1"/>
      <w:marLeft w:val="0"/>
      <w:marRight w:val="0"/>
      <w:marTop w:val="0"/>
      <w:marBottom w:val="0"/>
      <w:divBdr>
        <w:top w:val="none" w:sz="0" w:space="0" w:color="auto"/>
        <w:left w:val="none" w:sz="0" w:space="0" w:color="auto"/>
        <w:bottom w:val="none" w:sz="0" w:space="0" w:color="auto"/>
        <w:right w:val="none" w:sz="0" w:space="0" w:color="auto"/>
      </w:divBdr>
      <w:divsChild>
        <w:div w:id="532959254">
          <w:marLeft w:val="547"/>
          <w:marRight w:val="0"/>
          <w:marTop w:val="0"/>
          <w:marBottom w:val="0"/>
          <w:divBdr>
            <w:top w:val="none" w:sz="0" w:space="0" w:color="auto"/>
            <w:left w:val="none" w:sz="0" w:space="0" w:color="auto"/>
            <w:bottom w:val="none" w:sz="0" w:space="0" w:color="auto"/>
            <w:right w:val="none" w:sz="0" w:space="0" w:color="auto"/>
          </w:divBdr>
        </w:div>
      </w:divsChild>
    </w:div>
    <w:div w:id="1858032145">
      <w:bodyDiv w:val="1"/>
      <w:marLeft w:val="0"/>
      <w:marRight w:val="0"/>
      <w:marTop w:val="0"/>
      <w:marBottom w:val="0"/>
      <w:divBdr>
        <w:top w:val="none" w:sz="0" w:space="0" w:color="auto"/>
        <w:left w:val="none" w:sz="0" w:space="0" w:color="auto"/>
        <w:bottom w:val="none" w:sz="0" w:space="0" w:color="auto"/>
        <w:right w:val="none" w:sz="0" w:space="0" w:color="auto"/>
      </w:divBdr>
    </w:div>
    <w:div w:id="1923292609">
      <w:bodyDiv w:val="1"/>
      <w:marLeft w:val="0"/>
      <w:marRight w:val="0"/>
      <w:marTop w:val="0"/>
      <w:marBottom w:val="0"/>
      <w:divBdr>
        <w:top w:val="none" w:sz="0" w:space="0" w:color="auto"/>
        <w:left w:val="none" w:sz="0" w:space="0" w:color="auto"/>
        <w:bottom w:val="none" w:sz="0" w:space="0" w:color="auto"/>
        <w:right w:val="none" w:sz="0" w:space="0" w:color="auto"/>
      </w:divBdr>
    </w:div>
    <w:div w:id="1927693367">
      <w:bodyDiv w:val="1"/>
      <w:marLeft w:val="0"/>
      <w:marRight w:val="0"/>
      <w:marTop w:val="0"/>
      <w:marBottom w:val="0"/>
      <w:divBdr>
        <w:top w:val="none" w:sz="0" w:space="0" w:color="auto"/>
        <w:left w:val="none" w:sz="0" w:space="0" w:color="auto"/>
        <w:bottom w:val="none" w:sz="0" w:space="0" w:color="auto"/>
        <w:right w:val="none" w:sz="0" w:space="0" w:color="auto"/>
      </w:divBdr>
    </w:div>
    <w:div w:id="2033650284">
      <w:bodyDiv w:val="1"/>
      <w:marLeft w:val="0"/>
      <w:marRight w:val="0"/>
      <w:marTop w:val="0"/>
      <w:marBottom w:val="0"/>
      <w:divBdr>
        <w:top w:val="none" w:sz="0" w:space="0" w:color="auto"/>
        <w:left w:val="none" w:sz="0" w:space="0" w:color="auto"/>
        <w:bottom w:val="none" w:sz="0" w:space="0" w:color="auto"/>
        <w:right w:val="none" w:sz="0" w:space="0" w:color="auto"/>
      </w:divBdr>
      <w:divsChild>
        <w:div w:id="817841854">
          <w:marLeft w:val="547"/>
          <w:marRight w:val="0"/>
          <w:marTop w:val="0"/>
          <w:marBottom w:val="0"/>
          <w:divBdr>
            <w:top w:val="none" w:sz="0" w:space="0" w:color="auto"/>
            <w:left w:val="none" w:sz="0" w:space="0" w:color="auto"/>
            <w:bottom w:val="none" w:sz="0" w:space="0" w:color="auto"/>
            <w:right w:val="none" w:sz="0" w:space="0" w:color="auto"/>
          </w:divBdr>
        </w:div>
      </w:divsChild>
    </w:div>
    <w:div w:id="2046131972">
      <w:bodyDiv w:val="1"/>
      <w:marLeft w:val="0"/>
      <w:marRight w:val="0"/>
      <w:marTop w:val="0"/>
      <w:marBottom w:val="0"/>
      <w:divBdr>
        <w:top w:val="none" w:sz="0" w:space="0" w:color="auto"/>
        <w:left w:val="none" w:sz="0" w:space="0" w:color="auto"/>
        <w:bottom w:val="none" w:sz="0" w:space="0" w:color="auto"/>
        <w:right w:val="none" w:sz="0" w:space="0" w:color="auto"/>
      </w:divBdr>
    </w:div>
    <w:div w:id="2060544233">
      <w:bodyDiv w:val="1"/>
      <w:marLeft w:val="0"/>
      <w:marRight w:val="0"/>
      <w:marTop w:val="0"/>
      <w:marBottom w:val="0"/>
      <w:divBdr>
        <w:top w:val="none" w:sz="0" w:space="0" w:color="auto"/>
        <w:left w:val="none" w:sz="0" w:space="0" w:color="auto"/>
        <w:bottom w:val="none" w:sz="0" w:space="0" w:color="auto"/>
        <w:right w:val="none" w:sz="0" w:space="0" w:color="auto"/>
      </w:divBdr>
    </w:div>
    <w:div w:id="21422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de/consultation-procedures/ongoin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A75FFDB3AA82449ADDF2500E636FECF" ma:contentTypeVersion="0" ma:contentTypeDescription="Ein neues Dokument erstellen." ma:contentTypeScope="" ma:versionID="44bc06f7e3fef1ac15ae0eef66ba6bcf">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346B0-DA85-4449-8996-D0F9BA0DC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77D9A-BA5F-4724-B733-D3A539F2936D}">
  <ds:schemaRefs>
    <ds:schemaRef ds:uri="http://schemas.microsoft.com/sharepoint/v3/contenttype/forms"/>
  </ds:schemaRefs>
</ds:datastoreItem>
</file>

<file path=customXml/itemProps3.xml><?xml version="1.0" encoding="utf-8"?>
<ds:datastoreItem xmlns:ds="http://schemas.openxmlformats.org/officeDocument/2006/customXml" ds:itemID="{CC764FB2-9157-43E4-B234-CC9776F07C70}">
  <ds:schemaRefs>
    <ds:schemaRef ds:uri="http://schemas.openxmlformats.org/officeDocument/2006/bibliography"/>
  </ds:schemaRefs>
</ds:datastoreItem>
</file>

<file path=customXml/itemProps4.xml><?xml version="1.0" encoding="utf-8"?>
<ds:datastoreItem xmlns:ds="http://schemas.openxmlformats.org/officeDocument/2006/customXml" ds:itemID="{347019EE-3366-45BC-9055-13F512B1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8047</Words>
  <Characters>45871</Characters>
  <Application>Microsoft Office Word</Application>
  <DocSecurity>0</DocSecurity>
  <Lines>382</Lines>
  <Paragraphs>107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53811</CharactersWithSpaces>
  <SharedDoc>false</SharedDoc>
  <HLinks>
    <vt:vector size="168" baseType="variant">
      <vt:variant>
        <vt:i4>1245234</vt:i4>
      </vt:variant>
      <vt:variant>
        <vt:i4>68</vt:i4>
      </vt:variant>
      <vt:variant>
        <vt:i4>0</vt:i4>
      </vt:variant>
      <vt:variant>
        <vt:i4>5</vt:i4>
      </vt:variant>
      <vt:variant>
        <vt:lpwstr/>
      </vt:variant>
      <vt:variant>
        <vt:lpwstr>_Toc43146615</vt:lpwstr>
      </vt:variant>
      <vt:variant>
        <vt:i4>1179698</vt:i4>
      </vt:variant>
      <vt:variant>
        <vt:i4>62</vt:i4>
      </vt:variant>
      <vt:variant>
        <vt:i4>0</vt:i4>
      </vt:variant>
      <vt:variant>
        <vt:i4>5</vt:i4>
      </vt:variant>
      <vt:variant>
        <vt:lpwstr/>
      </vt:variant>
      <vt:variant>
        <vt:lpwstr>_Toc43146614</vt:lpwstr>
      </vt:variant>
      <vt:variant>
        <vt:i4>1376306</vt:i4>
      </vt:variant>
      <vt:variant>
        <vt:i4>56</vt:i4>
      </vt:variant>
      <vt:variant>
        <vt:i4>0</vt:i4>
      </vt:variant>
      <vt:variant>
        <vt:i4>5</vt:i4>
      </vt:variant>
      <vt:variant>
        <vt:lpwstr/>
      </vt:variant>
      <vt:variant>
        <vt:lpwstr>_Toc43146613</vt:lpwstr>
      </vt:variant>
      <vt:variant>
        <vt:i4>1310770</vt:i4>
      </vt:variant>
      <vt:variant>
        <vt:i4>50</vt:i4>
      </vt:variant>
      <vt:variant>
        <vt:i4>0</vt:i4>
      </vt:variant>
      <vt:variant>
        <vt:i4>5</vt:i4>
      </vt:variant>
      <vt:variant>
        <vt:lpwstr/>
      </vt:variant>
      <vt:variant>
        <vt:lpwstr>_Toc43146612</vt:lpwstr>
      </vt:variant>
      <vt:variant>
        <vt:i4>1507378</vt:i4>
      </vt:variant>
      <vt:variant>
        <vt:i4>44</vt:i4>
      </vt:variant>
      <vt:variant>
        <vt:i4>0</vt:i4>
      </vt:variant>
      <vt:variant>
        <vt:i4>5</vt:i4>
      </vt:variant>
      <vt:variant>
        <vt:lpwstr/>
      </vt:variant>
      <vt:variant>
        <vt:lpwstr>_Toc43146611</vt:lpwstr>
      </vt:variant>
      <vt:variant>
        <vt:i4>1441842</vt:i4>
      </vt:variant>
      <vt:variant>
        <vt:i4>38</vt:i4>
      </vt:variant>
      <vt:variant>
        <vt:i4>0</vt:i4>
      </vt:variant>
      <vt:variant>
        <vt:i4>5</vt:i4>
      </vt:variant>
      <vt:variant>
        <vt:lpwstr/>
      </vt:variant>
      <vt:variant>
        <vt:lpwstr>_Toc43146610</vt:lpwstr>
      </vt:variant>
      <vt:variant>
        <vt:i4>2031667</vt:i4>
      </vt:variant>
      <vt:variant>
        <vt:i4>32</vt:i4>
      </vt:variant>
      <vt:variant>
        <vt:i4>0</vt:i4>
      </vt:variant>
      <vt:variant>
        <vt:i4>5</vt:i4>
      </vt:variant>
      <vt:variant>
        <vt:lpwstr/>
      </vt:variant>
      <vt:variant>
        <vt:lpwstr>_Toc43146609</vt:lpwstr>
      </vt:variant>
      <vt:variant>
        <vt:i4>1966131</vt:i4>
      </vt:variant>
      <vt:variant>
        <vt:i4>26</vt:i4>
      </vt:variant>
      <vt:variant>
        <vt:i4>0</vt:i4>
      </vt:variant>
      <vt:variant>
        <vt:i4>5</vt:i4>
      </vt:variant>
      <vt:variant>
        <vt:lpwstr/>
      </vt:variant>
      <vt:variant>
        <vt:lpwstr>_Toc43146608</vt:lpwstr>
      </vt:variant>
      <vt:variant>
        <vt:i4>1114163</vt:i4>
      </vt:variant>
      <vt:variant>
        <vt:i4>20</vt:i4>
      </vt:variant>
      <vt:variant>
        <vt:i4>0</vt:i4>
      </vt:variant>
      <vt:variant>
        <vt:i4>5</vt:i4>
      </vt:variant>
      <vt:variant>
        <vt:lpwstr/>
      </vt:variant>
      <vt:variant>
        <vt:lpwstr>_Toc43146607</vt:lpwstr>
      </vt:variant>
      <vt:variant>
        <vt:i4>1048627</vt:i4>
      </vt:variant>
      <vt:variant>
        <vt:i4>14</vt:i4>
      </vt:variant>
      <vt:variant>
        <vt:i4>0</vt:i4>
      </vt:variant>
      <vt:variant>
        <vt:i4>5</vt:i4>
      </vt:variant>
      <vt:variant>
        <vt:lpwstr/>
      </vt:variant>
      <vt:variant>
        <vt:lpwstr>_Toc43146606</vt:lpwstr>
      </vt:variant>
      <vt:variant>
        <vt:i4>1245235</vt:i4>
      </vt:variant>
      <vt:variant>
        <vt:i4>8</vt:i4>
      </vt:variant>
      <vt:variant>
        <vt:i4>0</vt:i4>
      </vt:variant>
      <vt:variant>
        <vt:i4>5</vt:i4>
      </vt:variant>
      <vt:variant>
        <vt:lpwstr/>
      </vt:variant>
      <vt:variant>
        <vt:lpwstr>_Toc43146605</vt:lpwstr>
      </vt:variant>
      <vt:variant>
        <vt:i4>1179699</vt:i4>
      </vt:variant>
      <vt:variant>
        <vt:i4>2</vt:i4>
      </vt:variant>
      <vt:variant>
        <vt:i4>0</vt:i4>
      </vt:variant>
      <vt:variant>
        <vt:i4>5</vt:i4>
      </vt:variant>
      <vt:variant>
        <vt:lpwstr/>
      </vt:variant>
      <vt:variant>
        <vt:lpwstr>_Toc43146604</vt:lpwstr>
      </vt:variant>
      <vt:variant>
        <vt:i4>84</vt:i4>
      </vt:variant>
      <vt:variant>
        <vt:i4>45</vt:i4>
      </vt:variant>
      <vt:variant>
        <vt:i4>0</vt:i4>
      </vt:variant>
      <vt:variant>
        <vt:i4>5</vt:i4>
      </vt:variant>
      <vt:variant>
        <vt:lpwstr>http://www.bag.admin.ch/</vt:lpwstr>
      </vt:variant>
      <vt:variant>
        <vt:lpwstr/>
      </vt:variant>
      <vt:variant>
        <vt:i4>1507397</vt:i4>
      </vt:variant>
      <vt:variant>
        <vt:i4>42</vt:i4>
      </vt:variant>
      <vt:variant>
        <vt:i4>0</vt:i4>
      </vt:variant>
      <vt:variant>
        <vt:i4>5</vt:i4>
      </vt:variant>
      <vt:variant>
        <vt:lpwstr>http://www.tpf.admin.ch/</vt:lpwstr>
      </vt:variant>
      <vt:variant>
        <vt:lpwstr/>
      </vt:variant>
      <vt:variant>
        <vt:i4>6422647</vt:i4>
      </vt:variant>
      <vt:variant>
        <vt:i4>39</vt:i4>
      </vt:variant>
      <vt:variant>
        <vt:i4>0</vt:i4>
      </vt:variant>
      <vt:variant>
        <vt:i4>5</vt:i4>
      </vt:variant>
      <vt:variant>
        <vt:lpwstr>http://www.bag.ch/</vt:lpwstr>
      </vt:variant>
      <vt:variant>
        <vt:lpwstr/>
      </vt:variant>
      <vt:variant>
        <vt:i4>6553696</vt:i4>
      </vt:variant>
      <vt:variant>
        <vt:i4>36</vt:i4>
      </vt:variant>
      <vt:variant>
        <vt:i4>0</vt:i4>
      </vt:variant>
      <vt:variant>
        <vt:i4>5</vt:i4>
      </vt:variant>
      <vt:variant>
        <vt:lpwstr>http://www.suchtmonitoring.ch/</vt:lpwstr>
      </vt:variant>
      <vt:variant>
        <vt:lpwstr/>
      </vt:variant>
      <vt:variant>
        <vt:i4>852054</vt:i4>
      </vt:variant>
      <vt:variant>
        <vt:i4>33</vt:i4>
      </vt:variant>
      <vt:variant>
        <vt:i4>0</vt:i4>
      </vt:variant>
      <vt:variant>
        <vt:i4>5</vt:i4>
      </vt:variant>
      <vt:variant>
        <vt:lpwstr>https://www.obsan.admin.ch/de/indikatoren/MonAM/aufhoerbereitschaft-rauchen-alter-15</vt:lpwstr>
      </vt:variant>
      <vt:variant>
        <vt:lpwstr/>
      </vt:variant>
      <vt:variant>
        <vt:i4>6553696</vt:i4>
      </vt:variant>
      <vt:variant>
        <vt:i4>30</vt:i4>
      </vt:variant>
      <vt:variant>
        <vt:i4>0</vt:i4>
      </vt:variant>
      <vt:variant>
        <vt:i4>5</vt:i4>
      </vt:variant>
      <vt:variant>
        <vt:lpwstr>http://www.suchtmonitoring.ch/</vt:lpwstr>
      </vt:variant>
      <vt:variant>
        <vt:lpwstr/>
      </vt:variant>
      <vt:variant>
        <vt:i4>6881334</vt:i4>
      </vt:variant>
      <vt:variant>
        <vt:i4>27</vt:i4>
      </vt:variant>
      <vt:variant>
        <vt:i4>0</vt:i4>
      </vt:variant>
      <vt:variant>
        <vt:i4>5</vt:i4>
      </vt:variant>
      <vt:variant>
        <vt:lpwstr>https://www.obsan.admin.ch/de/indikatoren/MonAM/tabak-meinung-der-bevoelkerung-zu-strukturellen-massnahmen-alter-15</vt:lpwstr>
      </vt:variant>
      <vt:variant>
        <vt:lpwstr/>
      </vt:variant>
      <vt:variant>
        <vt:i4>4849745</vt:i4>
      </vt:variant>
      <vt:variant>
        <vt:i4>24</vt:i4>
      </vt:variant>
      <vt:variant>
        <vt:i4>0</vt:i4>
      </vt:variant>
      <vt:variant>
        <vt:i4>5</vt:i4>
      </vt:variant>
      <vt:variant>
        <vt:lpwstr>https://www.tobaccocontrolscale.org/</vt:lpwstr>
      </vt:variant>
      <vt:variant>
        <vt:lpwstr/>
      </vt:variant>
      <vt:variant>
        <vt:i4>3932212</vt:i4>
      </vt:variant>
      <vt:variant>
        <vt:i4>21</vt:i4>
      </vt:variant>
      <vt:variant>
        <vt:i4>0</vt:i4>
      </vt:variant>
      <vt:variant>
        <vt:i4>5</vt:i4>
      </vt:variant>
      <vt:variant>
        <vt:lpwstr>http://www.who.int/fctc</vt:lpwstr>
      </vt:variant>
      <vt:variant>
        <vt:lpwstr/>
      </vt:variant>
      <vt:variant>
        <vt:i4>1179711</vt:i4>
      </vt:variant>
      <vt:variant>
        <vt:i4>18</vt:i4>
      </vt:variant>
      <vt:variant>
        <vt:i4>0</vt:i4>
      </vt:variant>
      <vt:variant>
        <vt:i4>5</vt:i4>
      </vt:variant>
      <vt:variant>
        <vt:lpwstr>https://www.efk.admin.ch/images/stories/efk_dokumente/publikationen/_bildung_und_soziales/gesundheit/17542/17542BE_Endg%C3%BCltige_Fassung_V04.pdf</vt:lpwstr>
      </vt:variant>
      <vt:variant>
        <vt:lpwstr/>
      </vt:variant>
      <vt:variant>
        <vt:i4>65621</vt:i4>
      </vt:variant>
      <vt:variant>
        <vt:i4>15</vt:i4>
      </vt:variant>
      <vt:variant>
        <vt:i4>0</vt:i4>
      </vt:variant>
      <vt:variant>
        <vt:i4>5</vt:i4>
      </vt:variant>
      <vt:variant>
        <vt:lpwstr>https://www.tpf.admin.ch/tpf/de/home/kant-prog-nav/kantonsuebergreifende-evaluation.html</vt:lpwstr>
      </vt:variant>
      <vt:variant>
        <vt:lpwstr/>
      </vt:variant>
      <vt:variant>
        <vt:i4>6750330</vt:i4>
      </vt:variant>
      <vt:variant>
        <vt:i4>12</vt:i4>
      </vt:variant>
      <vt:variant>
        <vt:i4>0</vt:i4>
      </vt:variant>
      <vt:variant>
        <vt:i4>5</vt:i4>
      </vt:variant>
      <vt:variant>
        <vt:lpwstr>https://www.tpf.admin.ch/dam/tpf/de/dokumente/grundlagenbericht-tpf-nur-deutsch.pdf.download.pdf/Grundlagenbericht TPF.pdf</vt:lpwstr>
      </vt:variant>
      <vt:variant>
        <vt:lpwstr/>
      </vt:variant>
      <vt:variant>
        <vt:i4>5636202</vt:i4>
      </vt:variant>
      <vt:variant>
        <vt:i4>9</vt:i4>
      </vt:variant>
      <vt:variant>
        <vt:i4>0</vt:i4>
      </vt:variant>
      <vt:variant>
        <vt:i4>5</vt:i4>
      </vt:variant>
      <vt:variant>
        <vt:lpwstr>https://www.tpf.admin.ch/dam/tpf/de/dokumente/externe-evaluation-tpf-lang.pdf.download.pdf/Externe Evaluation TPF - Schlussbericht_d.pdf</vt:lpwstr>
      </vt:variant>
      <vt:variant>
        <vt:lpwstr/>
      </vt:variant>
      <vt:variant>
        <vt:i4>131157</vt:i4>
      </vt:variant>
      <vt:variant>
        <vt:i4>6</vt:i4>
      </vt:variant>
      <vt:variant>
        <vt:i4>0</vt:i4>
      </vt:variant>
      <vt:variant>
        <vt:i4>5</vt:i4>
      </vt:variant>
      <vt:variant>
        <vt:lpwstr>https://www.bag.admin.ch/bag/de/home/strategie-und-politik/nationale-gesundheitsstrategien/strategie-nicht-uebertragbare-krankheiten.html</vt:lpwstr>
      </vt:variant>
      <vt:variant>
        <vt:lpwstr/>
      </vt:variant>
      <vt:variant>
        <vt:i4>7012474</vt:i4>
      </vt:variant>
      <vt:variant>
        <vt:i4>3</vt:i4>
      </vt:variant>
      <vt:variant>
        <vt:i4>0</vt:i4>
      </vt:variant>
      <vt:variant>
        <vt:i4>5</vt:i4>
      </vt:variant>
      <vt:variant>
        <vt:lpwstr>https://www.obsan.admin.ch/de/MonAM</vt:lpwstr>
      </vt:variant>
      <vt:variant>
        <vt:lpwstr/>
      </vt:variant>
      <vt:variant>
        <vt:i4>3342439</vt:i4>
      </vt:variant>
      <vt:variant>
        <vt:i4>0</vt:i4>
      </vt:variant>
      <vt:variant>
        <vt:i4>0</vt:i4>
      </vt:variant>
      <vt:variant>
        <vt:i4>5</vt:i4>
      </vt:variant>
      <vt:variant>
        <vt:lpwstr>https://www.bfs.admin.ch/bfs/de/home/statistiken/gesundheit/erhebungen/sgb.assetdetail.6426300.html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Scharnowski</dc:creator>
  <cp:keywords/>
  <dc:description/>
  <cp:lastModifiedBy>Sandra Nocera</cp:lastModifiedBy>
  <cp:revision>4</cp:revision>
  <cp:lastPrinted>2023-10-26T06:16:00Z</cp:lastPrinted>
  <dcterms:created xsi:type="dcterms:W3CDTF">2024-03-15T13:04:00Z</dcterms:created>
  <dcterms:modified xsi:type="dcterms:W3CDTF">2024-03-19T13:32:00Z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0x0101008A75FFDB3AA82449ADDF2500E636FECF</vt:lpwstr>
  </property>
  <property fmtid="{D5CDD505-2E9C-101B-9397-08002B2CF9AE}" pid="3" name="_DocHome">
    <vt:i4>1856764096</vt:i4>
  </property>
</Properties>
</file>